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5E" w:rsidRPr="002E4227" w:rsidRDefault="00EB17D9" w:rsidP="004C66CC">
      <w:pPr>
        <w:pStyle w:val="HeaderSector"/>
        <w:jc w:val="left"/>
        <w:rPr>
          <w:color w:val="43470D"/>
          <w:sz w:val="32"/>
          <w:szCs w:val="32"/>
        </w:rPr>
      </w:pPr>
      <w:r w:rsidRPr="002E4227">
        <w:rPr>
          <w:noProof/>
          <w:lang w:val="en-US"/>
        </w:rPr>
        <w:drawing>
          <wp:anchor distT="128016" distB="315849" distL="254508" distR="445897" simplePos="0" relativeHeight="251660288" behindDoc="1" locked="0" layoutInCell="1" allowOverlap="1" wp14:anchorId="131CAB2D" wp14:editId="4DDFA128">
            <wp:simplePos x="0" y="0"/>
            <wp:positionH relativeFrom="column">
              <wp:posOffset>4620895</wp:posOffset>
            </wp:positionH>
            <wp:positionV relativeFrom="paragraph">
              <wp:posOffset>301625</wp:posOffset>
            </wp:positionV>
            <wp:extent cx="1729105" cy="2534285"/>
            <wp:effectExtent l="171450" t="171450" r="366395" b="361315"/>
            <wp:wrapTight wrapText="bothSides">
              <wp:wrapPolygon edited="0">
                <wp:start x="1904" y="-1461"/>
                <wp:lineTo x="-2142" y="-1137"/>
                <wp:lineTo x="-1904" y="22406"/>
                <wp:lineTo x="1666" y="24192"/>
                <wp:lineTo x="1904" y="24517"/>
                <wp:lineTo x="21893" y="24517"/>
                <wp:lineTo x="22131" y="24192"/>
                <wp:lineTo x="25701" y="22406"/>
                <wp:lineTo x="25939" y="974"/>
                <wp:lineTo x="22607" y="-1137"/>
                <wp:lineTo x="21893" y="-1461"/>
                <wp:lineTo x="1904" y="-1461"/>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sia_MCH_Cambodia_1.JPG"/>
                    <pic:cNvPicPr/>
                  </pic:nvPicPr>
                  <pic:blipFill>
                    <a:blip r:embed="rId8" cstate="print">
                      <a:extLst/>
                    </a:blip>
                    <a:stretch>
                      <a:fillRect/>
                    </a:stretch>
                  </pic:blipFill>
                  <pic:spPr>
                    <a:xfrm>
                      <a:off x="0" y="0"/>
                      <a:ext cx="1729105" cy="25342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ins w:id="0" w:author="Sarah Crass" w:date="2014-07-30T11:35:00Z">
        <w:r w:rsidR="006A3BC4">
          <w:rPr>
            <w:color w:val="43470D"/>
            <w:sz w:val="32"/>
            <w:szCs w:val="32"/>
          </w:rPr>
          <w:t xml:space="preserve">OUR VISION: </w:t>
        </w:r>
      </w:ins>
      <w:del w:id="1" w:author="Sarah Crass" w:date="2014-07-30T11:34:00Z">
        <w:r w:rsidR="00313E5E" w:rsidRPr="002E4227" w:rsidDel="006A3BC4">
          <w:rPr>
            <w:color w:val="43470D"/>
            <w:sz w:val="32"/>
            <w:szCs w:val="32"/>
          </w:rPr>
          <w:delText>GLOBAL HEA</w:delText>
        </w:r>
      </w:del>
      <w:ins w:id="2" w:author="Sarah Crass" w:date="2014-07-30T11:34:00Z">
        <w:r w:rsidR="006A3BC4">
          <w:rPr>
            <w:color w:val="43470D"/>
            <w:sz w:val="32"/>
            <w:szCs w:val="32"/>
          </w:rPr>
          <w:t xml:space="preserve">HEALTHY </w:t>
        </w:r>
      </w:ins>
      <w:del w:id="3" w:author="Sarah Crass" w:date="2014-07-30T11:34:00Z">
        <w:r w:rsidR="00313E5E" w:rsidRPr="002E4227" w:rsidDel="006A3BC4">
          <w:rPr>
            <w:color w:val="43470D"/>
            <w:sz w:val="32"/>
            <w:szCs w:val="32"/>
          </w:rPr>
          <w:delText>LTH AND NUTRITION GOAL</w:delText>
        </w:r>
      </w:del>
      <w:ins w:id="4" w:author="Sarah Crass" w:date="2014-07-30T11:34:00Z">
        <w:r w:rsidR="006A3BC4">
          <w:rPr>
            <w:color w:val="43470D"/>
            <w:sz w:val="32"/>
            <w:szCs w:val="32"/>
          </w:rPr>
          <w:t xml:space="preserve">CHILDREN FOR A </w:t>
        </w:r>
      </w:ins>
      <w:ins w:id="5" w:author="Sarah Crass" w:date="2014-07-30T11:40:00Z">
        <w:r w:rsidR="00652375">
          <w:rPr>
            <w:color w:val="43470D"/>
            <w:sz w:val="32"/>
            <w:szCs w:val="32"/>
          </w:rPr>
          <w:t>H</w:t>
        </w:r>
      </w:ins>
      <w:ins w:id="6" w:author="Sarah Crass" w:date="2014-07-30T11:34:00Z">
        <w:r w:rsidR="006A3BC4">
          <w:rPr>
            <w:color w:val="43470D"/>
            <w:sz w:val="32"/>
            <w:szCs w:val="32"/>
          </w:rPr>
          <w:t>EALTHY WORLD</w:t>
        </w:r>
      </w:ins>
      <w:r w:rsidRPr="002E4227">
        <w:rPr>
          <w:noProof/>
          <w:lang w:eastAsia="en-GB"/>
        </w:rPr>
        <w:t xml:space="preserve"> </w:t>
      </w:r>
    </w:p>
    <w:p w:rsidR="00313E5E" w:rsidRPr="008265A5" w:rsidRDefault="00652375" w:rsidP="00142429">
      <w:pPr>
        <w:pStyle w:val="Heading1"/>
      </w:pPr>
      <w:ins w:id="7" w:author="Sarah Crass" w:date="2014-07-30T11:39:00Z">
        <w:r>
          <w:t>It is unacceptable</w:t>
        </w:r>
      </w:ins>
      <w:ins w:id="8" w:author="Sarah Crass" w:date="2014-07-30T11:40:00Z">
        <w:r>
          <w:t xml:space="preserve"> </w:t>
        </w:r>
      </w:ins>
      <w:ins w:id="9" w:author="Sarah Crass" w:date="2014-07-30T11:39:00Z">
        <w:r>
          <w:t xml:space="preserve">that nearly 7 million children under the age of five are dying from preventable diseases each year.  </w:t>
        </w:r>
      </w:ins>
      <w:r w:rsidR="00313E5E" w:rsidRPr="008265A5">
        <w:t>World Vision is committed to improving the health and nutrition of women and chi</w:t>
      </w:r>
      <w:bookmarkStart w:id="10" w:name="_GoBack"/>
      <w:bookmarkEnd w:id="10"/>
      <w:r w:rsidR="00313E5E" w:rsidRPr="008265A5">
        <w:t>ldren in the areas where we work, contributing to the global reduction of under-five and maternal mortality.</w:t>
      </w:r>
    </w:p>
    <w:p w:rsidR="00313E5E" w:rsidRPr="002E4227" w:rsidRDefault="00313E5E" w:rsidP="004C66CC">
      <w:pPr>
        <w:pStyle w:val="HeaderSector"/>
        <w:jc w:val="left"/>
        <w:rPr>
          <w:color w:val="43470D"/>
          <w:sz w:val="32"/>
          <w:szCs w:val="32"/>
        </w:rPr>
      </w:pPr>
    </w:p>
    <w:p w:rsidR="00313E5E" w:rsidRPr="008265A5" w:rsidRDefault="00713442" w:rsidP="004C66CC">
      <w:pPr>
        <w:pStyle w:val="HeaderSector"/>
        <w:jc w:val="left"/>
        <w:rPr>
          <w:color w:val="43470D"/>
          <w:sz w:val="32"/>
          <w:szCs w:val="32"/>
        </w:rPr>
      </w:pPr>
      <w:r w:rsidRPr="008265A5">
        <w:rPr>
          <w:color w:val="43470D"/>
          <w:sz w:val="32"/>
          <w:szCs w:val="32"/>
        </w:rPr>
        <w:t xml:space="preserve">OUR FOCUS: </w:t>
      </w:r>
      <w:r w:rsidR="00313E5E" w:rsidRPr="008265A5">
        <w:rPr>
          <w:color w:val="43470D"/>
          <w:sz w:val="32"/>
          <w:szCs w:val="32"/>
        </w:rPr>
        <w:t xml:space="preserve">CHILD WELL-BEING </w:t>
      </w:r>
    </w:p>
    <w:p w:rsidR="00313E5E" w:rsidRPr="008265A5" w:rsidRDefault="00313E5E" w:rsidP="00142429">
      <w:pPr>
        <w:pStyle w:val="Heading1"/>
      </w:pPr>
      <w:r w:rsidRPr="008265A5">
        <w:t>World Vision is focused on three essential outcomes to achieve the above goal:</w:t>
      </w:r>
    </w:p>
    <w:p w:rsidR="00313E5E" w:rsidRPr="008265A5" w:rsidRDefault="00313E5E" w:rsidP="00B03F93">
      <w:pPr>
        <w:pStyle w:val="Heading1"/>
        <w:numPr>
          <w:ilvl w:val="0"/>
          <w:numId w:val="3"/>
        </w:numPr>
      </w:pPr>
      <w:r w:rsidRPr="008265A5">
        <w:t>Mothers and children are well-nourished.</w:t>
      </w:r>
    </w:p>
    <w:p w:rsidR="00313E5E" w:rsidRPr="008265A5" w:rsidRDefault="00313E5E" w:rsidP="00B03F93">
      <w:pPr>
        <w:pStyle w:val="Heading1"/>
        <w:numPr>
          <w:ilvl w:val="0"/>
          <w:numId w:val="3"/>
        </w:numPr>
      </w:pPr>
      <w:r w:rsidRPr="008265A5">
        <w:t>Mothers and children are protected from infection and disease.</w:t>
      </w:r>
    </w:p>
    <w:p w:rsidR="00313E5E" w:rsidRPr="008265A5" w:rsidRDefault="00313E5E" w:rsidP="00B03F93">
      <w:pPr>
        <w:pStyle w:val="Heading1"/>
        <w:numPr>
          <w:ilvl w:val="0"/>
          <w:numId w:val="3"/>
        </w:numPr>
      </w:pPr>
      <w:r w:rsidRPr="008265A5">
        <w:t>Mothers and children access essential health services.</w:t>
      </w:r>
    </w:p>
    <w:p w:rsidR="00313E5E" w:rsidRPr="002E4227" w:rsidRDefault="00313E5E" w:rsidP="004C66CC">
      <w:pPr>
        <w:pStyle w:val="HeaderSector"/>
        <w:jc w:val="left"/>
        <w:rPr>
          <w:color w:val="43470D"/>
          <w:sz w:val="32"/>
          <w:szCs w:val="32"/>
        </w:rPr>
      </w:pPr>
    </w:p>
    <w:p w:rsidR="00313E5E" w:rsidRPr="008265A5" w:rsidRDefault="006A3BC4" w:rsidP="004C66CC">
      <w:pPr>
        <w:pStyle w:val="HeaderSector"/>
        <w:jc w:val="left"/>
        <w:rPr>
          <w:color w:val="FF6600"/>
          <w:sz w:val="32"/>
          <w:szCs w:val="32"/>
        </w:rPr>
      </w:pPr>
      <w:ins w:id="11" w:author="Sarah Crass" w:date="2014-07-30T11:36:00Z">
        <w:r>
          <w:rPr>
            <w:color w:val="43470D"/>
            <w:sz w:val="32"/>
            <w:szCs w:val="32"/>
          </w:rPr>
          <w:t>THE</w:t>
        </w:r>
      </w:ins>
      <w:del w:id="12" w:author="Sarah Crass" w:date="2014-07-30T11:36:00Z">
        <w:r w:rsidR="00313E5E" w:rsidRPr="008265A5" w:rsidDel="006A3BC4">
          <w:rPr>
            <w:color w:val="43470D"/>
            <w:sz w:val="32"/>
            <w:szCs w:val="32"/>
          </w:rPr>
          <w:delText>THE</w:delText>
        </w:r>
      </w:del>
      <w:r w:rsidR="00313E5E" w:rsidRPr="008265A5">
        <w:rPr>
          <w:color w:val="43470D"/>
          <w:sz w:val="32"/>
          <w:szCs w:val="32"/>
        </w:rPr>
        <w:t xml:space="preserve"> </w:t>
      </w:r>
      <w:ins w:id="13" w:author="Sarah Crass" w:date="2014-07-30T11:36:00Z">
        <w:r>
          <w:rPr>
            <w:color w:val="43470D"/>
            <w:sz w:val="32"/>
            <w:szCs w:val="32"/>
          </w:rPr>
          <w:t xml:space="preserve">7-11 </w:t>
        </w:r>
      </w:ins>
      <w:r w:rsidR="00313E5E" w:rsidRPr="008265A5">
        <w:rPr>
          <w:color w:val="43470D"/>
          <w:sz w:val="32"/>
          <w:szCs w:val="32"/>
        </w:rPr>
        <w:t>STRATEGY</w:t>
      </w:r>
    </w:p>
    <w:p w:rsidR="00313E5E" w:rsidRPr="008265A5" w:rsidRDefault="00313E5E" w:rsidP="00142429">
      <w:pPr>
        <w:pStyle w:val="Heading1"/>
      </w:pPr>
      <w:r w:rsidRPr="008265A5">
        <w:t>World Vision’s Global Health strategy is founded on evidence-based and cost-effective preventive practices. We are working to scale up, in all our program</w:t>
      </w:r>
      <w:r w:rsidR="005A5732">
        <w:t>me</w:t>
      </w:r>
      <w:r w:rsidRPr="008265A5">
        <w:t>s, the following minimum set of contextuali</w:t>
      </w:r>
      <w:r w:rsidR="005A5732">
        <w:t>s</w:t>
      </w:r>
      <w:r w:rsidRPr="008265A5">
        <w:t>ed interventions – 7 for pregnant women and 11 for children 0-24 months:</w:t>
      </w:r>
    </w:p>
    <w:p w:rsidR="00313E5E" w:rsidRPr="002E4227" w:rsidRDefault="00313E5E" w:rsidP="00142429">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4386"/>
        <w:gridCol w:w="4770"/>
      </w:tblGrid>
      <w:tr w:rsidR="00EB17D9" w:rsidRPr="008265A5" w:rsidTr="008265A5">
        <w:trPr>
          <w:trHeight w:val="435"/>
        </w:trPr>
        <w:tc>
          <w:tcPr>
            <w:tcW w:w="1212" w:type="dxa"/>
            <w:shd w:val="clear" w:color="auto" w:fill="C4BC96"/>
            <w:vAlign w:val="center"/>
          </w:tcPr>
          <w:p w:rsidR="00313E5E" w:rsidRPr="008265A5" w:rsidRDefault="00313E5E" w:rsidP="00CF492C">
            <w:pPr>
              <w:autoSpaceDE w:val="0"/>
              <w:autoSpaceDN w:val="0"/>
              <w:adjustRightInd w:val="0"/>
              <w:jc w:val="center"/>
              <w:rPr>
                <w:rFonts w:ascii="Gill Sans MT" w:hAnsi="Gill Sans MT" w:cs="GillSansMT,Bold"/>
                <w:b/>
                <w:bCs/>
                <w:color w:val="FFFFFF"/>
                <w:lang w:eastAsia="en-GB"/>
              </w:rPr>
            </w:pPr>
            <w:r w:rsidRPr="005A5732">
              <w:rPr>
                <w:rFonts w:ascii="Gill Sans MT" w:hAnsi="Gill Sans MT" w:cs="GillSansMT,Bold"/>
                <w:b/>
                <w:bCs/>
                <w:color w:val="FFFFFF"/>
                <w:lang w:eastAsia="en-GB"/>
              </w:rPr>
              <w:t>Targets</w:t>
            </w:r>
          </w:p>
        </w:tc>
        <w:tc>
          <w:tcPr>
            <w:tcW w:w="4386" w:type="dxa"/>
            <w:shd w:val="clear" w:color="auto" w:fill="C4BC96"/>
            <w:vAlign w:val="center"/>
          </w:tcPr>
          <w:p w:rsidR="00313E5E" w:rsidRPr="008265A5" w:rsidRDefault="00313E5E" w:rsidP="00CF492C">
            <w:pPr>
              <w:autoSpaceDE w:val="0"/>
              <w:autoSpaceDN w:val="0"/>
              <w:adjustRightInd w:val="0"/>
              <w:jc w:val="center"/>
              <w:rPr>
                <w:rFonts w:ascii="Gill Sans MT" w:hAnsi="Gill Sans MT" w:cs="GillSansMT"/>
                <w:color w:val="FFFFFF"/>
                <w:lang w:eastAsia="en-GB"/>
              </w:rPr>
            </w:pPr>
            <w:r w:rsidRPr="008265A5">
              <w:rPr>
                <w:rFonts w:ascii="Gill Sans MT" w:hAnsi="Gill Sans MT" w:cs="GillSansMT,Bold"/>
                <w:b/>
                <w:bCs/>
                <w:color w:val="FFFFFF"/>
                <w:lang w:eastAsia="en-GB"/>
              </w:rPr>
              <w:t>Pregnant Women: -9 months</w:t>
            </w:r>
          </w:p>
        </w:tc>
        <w:tc>
          <w:tcPr>
            <w:tcW w:w="4770" w:type="dxa"/>
            <w:shd w:val="clear" w:color="auto" w:fill="C4BC96"/>
            <w:vAlign w:val="center"/>
          </w:tcPr>
          <w:p w:rsidR="00313E5E" w:rsidRPr="008265A5" w:rsidRDefault="00313E5E" w:rsidP="00CF492C">
            <w:pPr>
              <w:autoSpaceDE w:val="0"/>
              <w:autoSpaceDN w:val="0"/>
              <w:adjustRightInd w:val="0"/>
              <w:jc w:val="center"/>
              <w:rPr>
                <w:rFonts w:ascii="Gill Sans MT" w:hAnsi="Gill Sans MT" w:cs="GillSansMT,Bold"/>
                <w:b/>
                <w:bCs/>
                <w:color w:val="FFFFFF"/>
                <w:lang w:eastAsia="en-GB"/>
              </w:rPr>
            </w:pPr>
            <w:r w:rsidRPr="008265A5">
              <w:rPr>
                <w:rFonts w:ascii="Gill Sans MT" w:hAnsi="Gill Sans MT" w:cs="GillSansMT,Bold"/>
                <w:b/>
                <w:bCs/>
                <w:color w:val="FFFFFF"/>
                <w:lang w:eastAsia="en-GB"/>
              </w:rPr>
              <w:t>Children: 0-24 months</w:t>
            </w:r>
          </w:p>
        </w:tc>
      </w:tr>
      <w:tr w:rsidR="00EB17D9" w:rsidRPr="008265A5" w:rsidTr="008265A5">
        <w:trPr>
          <w:cantSplit/>
          <w:trHeight w:val="3275"/>
        </w:trPr>
        <w:tc>
          <w:tcPr>
            <w:tcW w:w="1212" w:type="dxa"/>
            <w:shd w:val="clear" w:color="auto" w:fill="C4BC96"/>
            <w:textDirection w:val="btLr"/>
            <w:vAlign w:val="center"/>
          </w:tcPr>
          <w:p w:rsidR="00313E5E" w:rsidRPr="008265A5" w:rsidRDefault="00313E5E" w:rsidP="00CF492C">
            <w:pPr>
              <w:autoSpaceDE w:val="0"/>
              <w:autoSpaceDN w:val="0"/>
              <w:adjustRightInd w:val="0"/>
              <w:ind w:left="113" w:right="113"/>
              <w:jc w:val="center"/>
              <w:rPr>
                <w:rFonts w:ascii="Gill Sans MT" w:hAnsi="Gill Sans MT" w:cs="GillSansMT,Bold"/>
                <w:b/>
                <w:bCs/>
                <w:color w:val="FFFFFF"/>
                <w:lang w:eastAsia="en-GB"/>
              </w:rPr>
            </w:pPr>
          </w:p>
          <w:p w:rsidR="00313E5E" w:rsidRPr="008265A5" w:rsidRDefault="00313E5E" w:rsidP="00CF492C">
            <w:pPr>
              <w:autoSpaceDE w:val="0"/>
              <w:autoSpaceDN w:val="0"/>
              <w:adjustRightInd w:val="0"/>
              <w:ind w:left="113" w:right="113"/>
              <w:jc w:val="center"/>
              <w:rPr>
                <w:rFonts w:ascii="Gill Sans MT" w:hAnsi="Gill Sans MT" w:cs="GillSansMT,Bold"/>
                <w:b/>
                <w:bCs/>
                <w:color w:val="FFFFFF"/>
                <w:lang w:eastAsia="en-GB"/>
              </w:rPr>
            </w:pPr>
            <w:r w:rsidRPr="008265A5">
              <w:rPr>
                <w:rFonts w:ascii="Gill Sans MT" w:hAnsi="Gill Sans MT" w:cs="GillSansMT,Bold"/>
                <w:b/>
                <w:bCs/>
                <w:color w:val="FFFFFF"/>
                <w:lang w:eastAsia="en-GB"/>
              </w:rPr>
              <w:t>Core interventions</w:t>
            </w:r>
          </w:p>
          <w:p w:rsidR="00313E5E" w:rsidRPr="008265A5" w:rsidRDefault="00313E5E" w:rsidP="00CF492C">
            <w:pPr>
              <w:autoSpaceDE w:val="0"/>
              <w:autoSpaceDN w:val="0"/>
              <w:adjustRightInd w:val="0"/>
              <w:ind w:left="113" w:right="113"/>
              <w:jc w:val="center"/>
              <w:rPr>
                <w:rFonts w:ascii="Gill Sans MT" w:hAnsi="Gill Sans MT" w:cs="GillSansMT"/>
                <w:color w:val="FFFFFF"/>
                <w:lang w:eastAsia="en-GB"/>
              </w:rPr>
            </w:pPr>
          </w:p>
        </w:tc>
        <w:tc>
          <w:tcPr>
            <w:tcW w:w="4386" w:type="dxa"/>
          </w:tcPr>
          <w:p w:rsidR="00313E5E" w:rsidRPr="00FC36FA" w:rsidRDefault="00313E5E" w:rsidP="00CF492C">
            <w:pPr>
              <w:autoSpaceDE w:val="0"/>
              <w:autoSpaceDN w:val="0"/>
              <w:adjustRightInd w:val="0"/>
              <w:rPr>
                <w:rFonts w:ascii="Gill Sans MT" w:hAnsi="Gill Sans MT" w:cs="GillSansMT"/>
                <w:sz w:val="20"/>
                <w:szCs w:val="20"/>
                <w:lang w:eastAsia="en-GB"/>
              </w:rPr>
            </w:pPr>
            <w:r w:rsidRPr="00FC36FA">
              <w:rPr>
                <w:rFonts w:ascii="Gill Sans MT" w:hAnsi="Gill Sans MT" w:cs="GillSansMT"/>
                <w:sz w:val="20"/>
                <w:szCs w:val="20"/>
                <w:lang w:eastAsia="en-GB"/>
              </w:rPr>
              <w:t>1. Adequate diet</w:t>
            </w:r>
          </w:p>
          <w:p w:rsidR="00313E5E" w:rsidRPr="00FC36FA" w:rsidRDefault="00313E5E" w:rsidP="00CF492C">
            <w:pPr>
              <w:autoSpaceDE w:val="0"/>
              <w:autoSpaceDN w:val="0"/>
              <w:adjustRightInd w:val="0"/>
              <w:rPr>
                <w:rFonts w:ascii="Gill Sans MT" w:hAnsi="Gill Sans MT" w:cs="GillSansMT"/>
                <w:sz w:val="20"/>
                <w:szCs w:val="20"/>
                <w:lang w:eastAsia="en-GB"/>
                <w:rPrChange w:id="14"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
              <w:t>2. Iron/folate supplements</w:t>
            </w:r>
            <w:ins w:id="15" w:author="Sarah Crass" w:date="2014-07-30T09:59:00Z">
              <w:r w:rsidR="00D225BB">
                <w:rPr>
                  <w:rFonts w:ascii="Gill Sans MT" w:hAnsi="Gill Sans MT" w:cs="GillSansMT"/>
                  <w:sz w:val="20"/>
                  <w:szCs w:val="20"/>
                  <w:lang w:eastAsia="en-GB"/>
                </w:rPr>
                <w:t xml:space="preserve"> and </w:t>
              </w:r>
            </w:ins>
            <w:ins w:id="16" w:author="Sarah Crass" w:date="2014-07-30T10:08:00Z">
              <w:r w:rsidR="00D225BB">
                <w:rPr>
                  <w:rFonts w:ascii="Gill Sans MT" w:hAnsi="Gill Sans MT" w:cs="GillSansMT"/>
                  <w:sz w:val="20"/>
                  <w:szCs w:val="20"/>
                  <w:lang w:eastAsia="en-GB"/>
                </w:rPr>
                <w:t>D</w:t>
              </w:r>
            </w:ins>
            <w:ins w:id="17" w:author="Sarah Crass" w:date="2014-07-30T09:59:00Z">
              <w:r w:rsidR="00FF6F28" w:rsidRPr="00FC36FA">
                <w:rPr>
                  <w:rFonts w:ascii="Gill Sans MT" w:hAnsi="Gill Sans MT" w:cs="GillSansMT"/>
                  <w:sz w:val="20"/>
                  <w:szCs w:val="20"/>
                  <w:lang w:eastAsia="en-GB"/>
                </w:rPr>
                <w:t>eworming</w:t>
              </w:r>
            </w:ins>
          </w:p>
          <w:p w:rsidR="00313E5E" w:rsidRPr="00FC36FA" w:rsidRDefault="00313E5E" w:rsidP="00CF492C">
            <w:pPr>
              <w:autoSpaceDE w:val="0"/>
              <w:autoSpaceDN w:val="0"/>
              <w:adjustRightInd w:val="0"/>
              <w:rPr>
                <w:rFonts w:ascii="Gill Sans MT" w:hAnsi="Gill Sans MT" w:cs="GillSansMT"/>
                <w:sz w:val="20"/>
                <w:szCs w:val="20"/>
                <w:lang w:eastAsia="en-GB"/>
                <w:rPrChange w:id="18"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Change w:id="19" w:author="Sarah Crass" w:date="2014-07-30T10:07:00Z">
                  <w:rPr>
                    <w:rFonts w:ascii="Gill Sans MT" w:hAnsi="Gill Sans MT" w:cs="GillSansMT"/>
                    <w:sz w:val="20"/>
                    <w:szCs w:val="20"/>
                    <w:lang w:eastAsia="en-GB"/>
                  </w:rPr>
                </w:rPrChange>
              </w:rPr>
              <w:t xml:space="preserve">3. </w:t>
            </w:r>
            <w:ins w:id="20" w:author="Sarah Crass" w:date="2014-07-30T10:00:00Z">
              <w:r w:rsidR="00FF6F28" w:rsidRPr="00FC36FA">
                <w:rPr>
                  <w:rFonts w:ascii="Gill Sans MT" w:hAnsi="Gill Sans MT" w:cs="GillSansMT"/>
                  <w:sz w:val="20"/>
                  <w:szCs w:val="20"/>
                  <w:lang w:eastAsia="en-GB"/>
                  <w:rPrChange w:id="21" w:author="Sarah Crass" w:date="2014-07-30T10:07:00Z">
                    <w:rPr>
                      <w:rFonts w:ascii="Gill Sans MT" w:hAnsi="Gill Sans MT" w:cs="GillSansMT"/>
                      <w:sz w:val="20"/>
                      <w:szCs w:val="20"/>
                      <w:lang w:eastAsia="en-GB"/>
                    </w:rPr>
                  </w:rPrChange>
                </w:rPr>
                <w:t xml:space="preserve">Infectious Diseases prevention: </w:t>
              </w:r>
            </w:ins>
            <w:r w:rsidRPr="00FC36FA">
              <w:rPr>
                <w:rFonts w:ascii="Gill Sans MT" w:hAnsi="Gill Sans MT" w:cs="GillSansMT"/>
                <w:sz w:val="20"/>
                <w:szCs w:val="20"/>
                <w:lang w:eastAsia="en-GB"/>
                <w:rPrChange w:id="22" w:author="Sarah Crass" w:date="2014-07-30T10:07:00Z">
                  <w:rPr>
                    <w:rFonts w:ascii="Gill Sans MT" w:hAnsi="Gill Sans MT" w:cs="GillSansMT"/>
                    <w:sz w:val="20"/>
                    <w:szCs w:val="20"/>
                    <w:lang w:eastAsia="en-GB"/>
                  </w:rPr>
                </w:rPrChange>
              </w:rPr>
              <w:t xml:space="preserve">Tetanus toxoid </w:t>
            </w:r>
            <w:ins w:id="23" w:author="Sarah Crass" w:date="2014-07-30T10:00:00Z">
              <w:r w:rsidR="00FF6F28" w:rsidRPr="00FC36FA">
                <w:rPr>
                  <w:rFonts w:ascii="Gill Sans MT" w:hAnsi="Gill Sans MT" w:cs="GillSansMT"/>
                  <w:sz w:val="20"/>
                  <w:szCs w:val="20"/>
                  <w:lang w:eastAsia="en-GB"/>
                  <w:rPrChange w:id="24" w:author="Sarah Crass" w:date="2014-07-30T10:07:00Z">
                    <w:rPr>
                      <w:rFonts w:ascii="Gill Sans MT" w:hAnsi="Gill Sans MT" w:cs="GillSansMT"/>
                      <w:sz w:val="20"/>
                      <w:szCs w:val="20"/>
                      <w:lang w:eastAsia="en-GB"/>
                    </w:rPr>
                  </w:rPrChange>
                </w:rPr>
                <w:t xml:space="preserve">(TT) </w:t>
              </w:r>
            </w:ins>
            <w:r w:rsidRPr="00FC36FA">
              <w:rPr>
                <w:rFonts w:ascii="Gill Sans MT" w:hAnsi="Gill Sans MT" w:cs="GillSansMT"/>
                <w:sz w:val="20"/>
                <w:szCs w:val="20"/>
                <w:lang w:eastAsia="en-GB"/>
                <w:rPrChange w:id="25" w:author="Sarah Crass" w:date="2014-07-30T10:07:00Z">
                  <w:rPr>
                    <w:rFonts w:ascii="Gill Sans MT" w:hAnsi="Gill Sans MT" w:cs="GillSansMT"/>
                    <w:sz w:val="20"/>
                    <w:szCs w:val="20"/>
                    <w:lang w:eastAsia="en-GB"/>
                  </w:rPr>
                </w:rPrChange>
              </w:rPr>
              <w:t>immuni</w:t>
            </w:r>
            <w:r w:rsidR="005A5732" w:rsidRPr="00FC36FA">
              <w:rPr>
                <w:rFonts w:ascii="Gill Sans MT" w:hAnsi="Gill Sans MT" w:cs="GillSansMT"/>
                <w:sz w:val="20"/>
                <w:szCs w:val="20"/>
                <w:lang w:eastAsia="en-GB"/>
                <w:rPrChange w:id="26" w:author="Sarah Crass" w:date="2014-07-30T10:07:00Z">
                  <w:rPr>
                    <w:rFonts w:ascii="Gill Sans MT" w:hAnsi="Gill Sans MT" w:cs="GillSansMT"/>
                    <w:sz w:val="20"/>
                    <w:szCs w:val="20"/>
                    <w:lang w:eastAsia="en-GB"/>
                  </w:rPr>
                </w:rPrChange>
              </w:rPr>
              <w:t>s</w:t>
            </w:r>
            <w:r w:rsidRPr="00FC36FA">
              <w:rPr>
                <w:rFonts w:ascii="Gill Sans MT" w:hAnsi="Gill Sans MT" w:cs="GillSansMT"/>
                <w:sz w:val="20"/>
                <w:szCs w:val="20"/>
                <w:lang w:eastAsia="en-GB"/>
                <w:rPrChange w:id="27" w:author="Sarah Crass" w:date="2014-07-30T10:07:00Z">
                  <w:rPr>
                    <w:rFonts w:ascii="Gill Sans MT" w:hAnsi="Gill Sans MT" w:cs="GillSansMT"/>
                    <w:sz w:val="20"/>
                    <w:szCs w:val="20"/>
                    <w:lang w:eastAsia="en-GB"/>
                  </w:rPr>
                </w:rPrChange>
              </w:rPr>
              <w:t>ation</w:t>
            </w:r>
            <w:ins w:id="28" w:author="Sarah Crass" w:date="2014-07-30T10:00:00Z">
              <w:r w:rsidR="00FF6F28" w:rsidRPr="00FC36FA">
                <w:rPr>
                  <w:rFonts w:ascii="Gill Sans MT" w:hAnsi="Gill Sans MT" w:cs="GillSansMT"/>
                  <w:sz w:val="20"/>
                  <w:szCs w:val="20"/>
                  <w:lang w:eastAsia="en-GB"/>
                  <w:rPrChange w:id="29" w:author="Sarah Crass" w:date="2014-07-30T10:07:00Z">
                    <w:rPr>
                      <w:rFonts w:ascii="Gill Sans MT" w:hAnsi="Gill Sans MT" w:cs="GillSansMT"/>
                      <w:sz w:val="20"/>
                      <w:szCs w:val="20"/>
                      <w:lang w:eastAsia="en-GB"/>
                    </w:rPr>
                  </w:rPrChange>
                </w:rPr>
                <w:t>, PMTCT of HIV and STI, TB Screening</w:t>
              </w:r>
            </w:ins>
          </w:p>
          <w:p w:rsidR="00313E5E" w:rsidRPr="00FC36FA" w:rsidDel="00FF6F28" w:rsidRDefault="00313E5E" w:rsidP="00CF492C">
            <w:pPr>
              <w:autoSpaceDE w:val="0"/>
              <w:autoSpaceDN w:val="0"/>
              <w:adjustRightInd w:val="0"/>
              <w:rPr>
                <w:del w:id="30" w:author="Sarah Crass" w:date="2014-07-30T10:00:00Z"/>
                <w:rFonts w:ascii="Gill Sans MT" w:hAnsi="Gill Sans MT" w:cs="GillSansMT"/>
                <w:sz w:val="20"/>
                <w:szCs w:val="20"/>
                <w:lang w:eastAsia="en-GB"/>
                <w:rPrChange w:id="31" w:author="Sarah Crass" w:date="2014-07-30T10:07:00Z">
                  <w:rPr>
                    <w:del w:id="32" w:author="Sarah Crass" w:date="2014-07-30T10:00:00Z"/>
                    <w:rFonts w:ascii="Gill Sans MT" w:hAnsi="Gill Sans MT" w:cs="GillSansMT"/>
                    <w:sz w:val="20"/>
                    <w:szCs w:val="20"/>
                    <w:lang w:eastAsia="en-GB"/>
                  </w:rPr>
                </w:rPrChange>
              </w:rPr>
            </w:pPr>
            <w:r w:rsidRPr="00FC36FA">
              <w:rPr>
                <w:rFonts w:ascii="Gill Sans MT" w:hAnsi="Gill Sans MT" w:cs="GillSansMT"/>
                <w:sz w:val="20"/>
                <w:szCs w:val="20"/>
                <w:lang w:eastAsia="en-GB"/>
                <w:rPrChange w:id="33" w:author="Sarah Crass" w:date="2014-07-30T10:07:00Z">
                  <w:rPr>
                    <w:rFonts w:ascii="Gill Sans MT" w:hAnsi="Gill Sans MT" w:cs="GillSansMT"/>
                    <w:sz w:val="20"/>
                    <w:szCs w:val="20"/>
                    <w:lang w:eastAsia="en-GB"/>
                  </w:rPr>
                </w:rPrChange>
              </w:rPr>
              <w:t>4. Malaria prevention</w:t>
            </w:r>
            <w:ins w:id="34" w:author="Sarah Crass" w:date="2014-07-30T10:00:00Z">
              <w:r w:rsidR="00FF6F28" w:rsidRPr="00FC36FA">
                <w:rPr>
                  <w:rFonts w:ascii="Gill Sans MT" w:hAnsi="Gill Sans MT" w:cs="GillSansMT"/>
                  <w:sz w:val="20"/>
                  <w:szCs w:val="20"/>
                  <w:lang w:eastAsia="en-GB"/>
                  <w:rPrChange w:id="35" w:author="Sarah Crass" w:date="2014-07-30T10:07:00Z">
                    <w:rPr>
                      <w:rFonts w:ascii="Gill Sans MT" w:hAnsi="Gill Sans MT" w:cs="GillSansMT"/>
                      <w:sz w:val="20"/>
                      <w:szCs w:val="20"/>
                      <w:lang w:eastAsia="en-GB"/>
                    </w:rPr>
                  </w:rPrChange>
                </w:rPr>
                <w:t>, treatment access</w:t>
              </w:r>
            </w:ins>
            <w:r w:rsidRPr="00FC36FA">
              <w:rPr>
                <w:rFonts w:ascii="Gill Sans MT" w:hAnsi="Gill Sans MT" w:cs="GillSansMT"/>
                <w:sz w:val="20"/>
                <w:szCs w:val="20"/>
                <w:lang w:eastAsia="en-GB"/>
                <w:rPrChange w:id="36" w:author="Sarah Crass" w:date="2014-07-30T10:07:00Z">
                  <w:rPr>
                    <w:rFonts w:ascii="Gill Sans MT" w:hAnsi="Gill Sans MT" w:cs="GillSansMT"/>
                    <w:sz w:val="20"/>
                    <w:szCs w:val="20"/>
                    <w:lang w:eastAsia="en-GB"/>
                  </w:rPr>
                </w:rPrChange>
              </w:rPr>
              <w:t xml:space="preserve"> and intermittent</w:t>
            </w:r>
            <w:ins w:id="37" w:author="Sarah Crass" w:date="2014-07-30T10:00:00Z">
              <w:r w:rsidR="00FF6F28" w:rsidRPr="00FC36FA">
                <w:rPr>
                  <w:rFonts w:ascii="Gill Sans MT" w:hAnsi="Gill Sans MT" w:cs="GillSansMT"/>
                  <w:sz w:val="20"/>
                  <w:szCs w:val="20"/>
                  <w:lang w:eastAsia="en-GB"/>
                  <w:rPrChange w:id="38" w:author="Sarah Crass" w:date="2014-07-30T10:07:00Z">
                    <w:rPr>
                      <w:rFonts w:ascii="Gill Sans MT" w:hAnsi="Gill Sans MT" w:cs="GillSansMT"/>
                      <w:sz w:val="20"/>
                      <w:szCs w:val="20"/>
                      <w:lang w:eastAsia="en-GB"/>
                    </w:rPr>
                  </w:rPrChange>
                </w:rPr>
                <w:t xml:space="preserve"> preventive treatment</w:t>
              </w:r>
            </w:ins>
          </w:p>
          <w:p w:rsidR="00313E5E" w:rsidRPr="00FC36FA" w:rsidRDefault="00313E5E" w:rsidP="00CF492C">
            <w:pPr>
              <w:autoSpaceDE w:val="0"/>
              <w:autoSpaceDN w:val="0"/>
              <w:adjustRightInd w:val="0"/>
              <w:rPr>
                <w:rFonts w:ascii="Gill Sans MT" w:hAnsi="Gill Sans MT" w:cs="GillSansMT"/>
                <w:sz w:val="20"/>
                <w:szCs w:val="20"/>
                <w:lang w:eastAsia="en-GB"/>
                <w:rPrChange w:id="39" w:author="Sarah Crass" w:date="2014-07-30T10:07:00Z">
                  <w:rPr>
                    <w:rFonts w:ascii="Gill Sans MT" w:hAnsi="Gill Sans MT" w:cs="GillSansMT"/>
                    <w:sz w:val="20"/>
                    <w:szCs w:val="20"/>
                    <w:lang w:eastAsia="en-GB"/>
                  </w:rPr>
                </w:rPrChange>
              </w:rPr>
            </w:pPr>
            <w:del w:id="40" w:author="Sarah Crass" w:date="2014-07-30T10:00:00Z">
              <w:r w:rsidRPr="00FC36FA" w:rsidDel="00FF6F28">
                <w:rPr>
                  <w:rFonts w:ascii="Gill Sans MT" w:hAnsi="Gill Sans MT" w:cs="GillSansMT"/>
                  <w:sz w:val="20"/>
                  <w:szCs w:val="20"/>
                  <w:lang w:eastAsia="en-GB"/>
                  <w:rPrChange w:id="41" w:author="Sarah Crass" w:date="2014-07-30T10:07:00Z">
                    <w:rPr>
                      <w:rFonts w:ascii="Gill Sans MT" w:hAnsi="Gill Sans MT" w:cs="GillSansMT"/>
                      <w:sz w:val="20"/>
                      <w:szCs w:val="20"/>
                      <w:lang w:eastAsia="en-GB"/>
                    </w:rPr>
                  </w:rPrChange>
                </w:rPr>
                <w:delText>preventive treatmen</w:delText>
              </w:r>
            </w:del>
            <w:del w:id="42" w:author="Sarah Crass" w:date="2014-07-30T10:01:00Z">
              <w:r w:rsidRPr="00FC36FA" w:rsidDel="00FF6F28">
                <w:rPr>
                  <w:rFonts w:ascii="Gill Sans MT" w:hAnsi="Gill Sans MT" w:cs="GillSansMT"/>
                  <w:sz w:val="20"/>
                  <w:szCs w:val="20"/>
                  <w:lang w:eastAsia="en-GB"/>
                  <w:rPrChange w:id="43" w:author="Sarah Crass" w:date="2014-07-30T10:07:00Z">
                    <w:rPr>
                      <w:rFonts w:ascii="Gill Sans MT" w:hAnsi="Gill Sans MT" w:cs="GillSansMT"/>
                      <w:sz w:val="20"/>
                      <w:szCs w:val="20"/>
                      <w:lang w:eastAsia="en-GB"/>
                    </w:rPr>
                  </w:rPrChange>
                </w:rPr>
                <w:delText>t</w:delText>
              </w:r>
            </w:del>
          </w:p>
          <w:p w:rsidR="00313E5E" w:rsidRPr="00FC36FA" w:rsidRDefault="00313E5E" w:rsidP="00CF492C">
            <w:pPr>
              <w:autoSpaceDE w:val="0"/>
              <w:autoSpaceDN w:val="0"/>
              <w:adjustRightInd w:val="0"/>
              <w:rPr>
                <w:rFonts w:ascii="Gill Sans MT" w:hAnsi="Gill Sans MT" w:cs="GillSansMT"/>
                <w:sz w:val="20"/>
                <w:szCs w:val="20"/>
                <w:lang w:eastAsia="en-GB"/>
                <w:rPrChange w:id="44"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Change w:id="45" w:author="Sarah Crass" w:date="2014-07-30T10:07:00Z">
                  <w:rPr>
                    <w:rFonts w:ascii="Gill Sans MT" w:hAnsi="Gill Sans MT" w:cs="GillSansMT"/>
                    <w:sz w:val="20"/>
                    <w:szCs w:val="20"/>
                    <w:lang w:eastAsia="en-GB"/>
                  </w:rPr>
                </w:rPrChange>
              </w:rPr>
              <w:t xml:space="preserve">5. </w:t>
            </w:r>
            <w:ins w:id="46" w:author="Sarah Crass" w:date="2014-07-30T10:01:00Z">
              <w:r w:rsidR="00FF6F28" w:rsidRPr="00FC36FA">
                <w:rPr>
                  <w:rFonts w:ascii="Gill Sans MT" w:hAnsi="Gill Sans MT" w:cs="GillSansMT"/>
                  <w:sz w:val="20"/>
                  <w:szCs w:val="20"/>
                  <w:lang w:eastAsia="en-GB"/>
                  <w:rPrChange w:id="47" w:author="Sarah Crass" w:date="2014-07-30T10:07:00Z">
                    <w:rPr>
                      <w:rFonts w:ascii="Gill Sans MT" w:hAnsi="Gill Sans MT" w:cs="GillSansMT"/>
                      <w:sz w:val="20"/>
                      <w:szCs w:val="20"/>
                      <w:lang w:eastAsia="en-GB"/>
                    </w:rPr>
                  </w:rPrChange>
                </w:rPr>
                <w:t>H</w:t>
              </w:r>
            </w:ins>
            <w:del w:id="48" w:author="Sarah Crass" w:date="2014-07-30T10:01:00Z">
              <w:r w:rsidRPr="00FC36FA" w:rsidDel="00FF6F28">
                <w:rPr>
                  <w:rFonts w:ascii="Gill Sans MT" w:hAnsi="Gill Sans MT" w:cs="GillSansMT"/>
                  <w:sz w:val="20"/>
                  <w:szCs w:val="20"/>
                  <w:lang w:eastAsia="en-GB"/>
                  <w:rPrChange w:id="49" w:author="Sarah Crass" w:date="2014-07-30T10:07:00Z">
                    <w:rPr>
                      <w:rFonts w:ascii="Gill Sans MT" w:hAnsi="Gill Sans MT" w:cs="GillSansMT"/>
                      <w:sz w:val="20"/>
                      <w:szCs w:val="20"/>
                      <w:lang w:eastAsia="en-GB"/>
                    </w:rPr>
                  </w:rPrChange>
                </w:rPr>
                <w:delText>Birth preparedness and h</w:delText>
              </w:r>
            </w:del>
            <w:r w:rsidRPr="00FC36FA">
              <w:rPr>
                <w:rFonts w:ascii="Gill Sans MT" w:hAnsi="Gill Sans MT" w:cs="GillSansMT"/>
                <w:sz w:val="20"/>
                <w:szCs w:val="20"/>
                <w:lang w:eastAsia="en-GB"/>
                <w:rPrChange w:id="50" w:author="Sarah Crass" w:date="2014-07-30T10:07:00Z">
                  <w:rPr>
                    <w:rFonts w:ascii="Gill Sans MT" w:hAnsi="Gill Sans MT" w:cs="GillSansMT"/>
                    <w:sz w:val="20"/>
                    <w:szCs w:val="20"/>
                    <w:lang w:eastAsia="en-GB"/>
                  </w:rPr>
                </w:rPrChange>
              </w:rPr>
              <w:t>ealthy timing and spacing of pregnancy</w:t>
            </w:r>
          </w:p>
          <w:p w:rsidR="00313E5E" w:rsidRPr="00FC36FA" w:rsidRDefault="00313E5E" w:rsidP="00CF492C">
            <w:pPr>
              <w:autoSpaceDE w:val="0"/>
              <w:autoSpaceDN w:val="0"/>
              <w:adjustRightInd w:val="0"/>
              <w:rPr>
                <w:rFonts w:ascii="Gill Sans MT" w:hAnsi="Gill Sans MT" w:cs="GillSansMT"/>
                <w:sz w:val="20"/>
                <w:szCs w:val="20"/>
                <w:lang w:eastAsia="en-GB"/>
                <w:rPrChange w:id="51"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Change w:id="52" w:author="Sarah Crass" w:date="2014-07-30T10:07:00Z">
                  <w:rPr>
                    <w:rFonts w:ascii="Gill Sans MT" w:hAnsi="Gill Sans MT" w:cs="GillSansMT"/>
                    <w:sz w:val="20"/>
                    <w:szCs w:val="20"/>
                    <w:lang w:eastAsia="en-GB"/>
                  </w:rPr>
                </w:rPrChange>
              </w:rPr>
              <w:t xml:space="preserve">6. </w:t>
            </w:r>
            <w:ins w:id="53" w:author="Sarah Crass" w:date="2014-07-30T10:01:00Z">
              <w:r w:rsidR="00FF6F28" w:rsidRPr="00FC36FA">
                <w:rPr>
                  <w:rFonts w:ascii="Gill Sans MT" w:hAnsi="Gill Sans MT" w:cs="GillSansMT"/>
                  <w:sz w:val="20"/>
                  <w:szCs w:val="20"/>
                  <w:lang w:eastAsia="en-GB"/>
                  <w:rPrChange w:id="54" w:author="Sarah Crass" w:date="2014-07-30T10:07:00Z">
                    <w:rPr>
                      <w:rFonts w:ascii="Gill Sans MT" w:hAnsi="Gill Sans MT" w:cs="GillSansMT"/>
                      <w:sz w:val="20"/>
                      <w:szCs w:val="20"/>
                      <w:lang w:eastAsia="en-GB"/>
                    </w:rPr>
                  </w:rPrChange>
                </w:rPr>
                <w:t>Birth preparedness (</w:t>
              </w:r>
            </w:ins>
            <w:del w:id="55" w:author="Sarah Crass" w:date="2014-07-30T10:01:00Z">
              <w:r w:rsidRPr="00FC36FA" w:rsidDel="00FF6F28">
                <w:rPr>
                  <w:rFonts w:ascii="Gill Sans MT" w:hAnsi="Gill Sans MT" w:cs="GillSansMT"/>
                  <w:sz w:val="20"/>
                  <w:szCs w:val="20"/>
                  <w:lang w:eastAsia="en-GB"/>
                  <w:rPrChange w:id="56" w:author="Sarah Crass" w:date="2014-07-30T10:07:00Z">
                    <w:rPr>
                      <w:rFonts w:ascii="Gill Sans MT" w:hAnsi="Gill Sans MT" w:cs="GillSansMT"/>
                      <w:sz w:val="20"/>
                      <w:szCs w:val="20"/>
                      <w:lang w:eastAsia="en-GB"/>
                    </w:rPr>
                  </w:rPrChange>
                </w:rPr>
                <w:delText>De-worming</w:delText>
              </w:r>
            </w:del>
            <w:ins w:id="57" w:author="Sarah Crass" w:date="2014-07-30T10:01:00Z">
              <w:r w:rsidR="00FF6F28" w:rsidRPr="00FC36FA">
                <w:rPr>
                  <w:rFonts w:ascii="Gill Sans MT" w:hAnsi="Gill Sans MT" w:cs="GillSansMT"/>
                  <w:sz w:val="20"/>
                  <w:szCs w:val="20"/>
                  <w:lang w:eastAsia="en-GB"/>
                  <w:rPrChange w:id="58" w:author="Sarah Crass" w:date="2014-07-30T10:07:00Z">
                    <w:rPr>
                      <w:rFonts w:ascii="Gill Sans MT" w:hAnsi="Gill Sans MT" w:cs="GillSansMT"/>
                      <w:sz w:val="20"/>
                      <w:szCs w:val="20"/>
                      <w:lang w:eastAsia="en-GB"/>
                    </w:rPr>
                  </w:rPrChange>
                </w:rPr>
                <w:t>includes preventing postpartum haemorrhage using misoprostol)</w:t>
              </w:r>
            </w:ins>
          </w:p>
          <w:p w:rsidR="00313E5E" w:rsidRPr="00FC36FA" w:rsidDel="00FF6F28" w:rsidRDefault="00313E5E" w:rsidP="00CF492C">
            <w:pPr>
              <w:autoSpaceDE w:val="0"/>
              <w:autoSpaceDN w:val="0"/>
              <w:adjustRightInd w:val="0"/>
              <w:rPr>
                <w:del w:id="59" w:author="Sarah Crass" w:date="2014-07-30T10:02:00Z"/>
                <w:rFonts w:ascii="Gill Sans MT" w:hAnsi="Gill Sans MT" w:cs="GillSansMT"/>
                <w:sz w:val="20"/>
                <w:szCs w:val="20"/>
                <w:lang w:eastAsia="en-GB"/>
                <w:rPrChange w:id="60" w:author="Sarah Crass" w:date="2014-07-30T10:07:00Z">
                  <w:rPr>
                    <w:del w:id="61" w:author="Sarah Crass" w:date="2014-07-30T10:02:00Z"/>
                    <w:rFonts w:ascii="Gill Sans MT" w:hAnsi="Gill Sans MT" w:cs="GillSansMT"/>
                    <w:sz w:val="20"/>
                    <w:szCs w:val="20"/>
                    <w:lang w:eastAsia="en-GB"/>
                  </w:rPr>
                </w:rPrChange>
              </w:rPr>
            </w:pPr>
            <w:r w:rsidRPr="00FC36FA">
              <w:rPr>
                <w:rFonts w:ascii="Gill Sans MT" w:hAnsi="Gill Sans MT" w:cs="GillSansMT"/>
                <w:sz w:val="20"/>
                <w:szCs w:val="20"/>
                <w:lang w:eastAsia="en-GB"/>
                <w:rPrChange w:id="62" w:author="Sarah Crass" w:date="2014-07-30T10:07:00Z">
                  <w:rPr>
                    <w:rFonts w:ascii="Gill Sans MT" w:hAnsi="Gill Sans MT" w:cs="GillSansMT"/>
                    <w:sz w:val="20"/>
                    <w:szCs w:val="20"/>
                    <w:lang w:eastAsia="en-GB"/>
                  </w:rPr>
                </w:rPrChange>
              </w:rPr>
              <w:t xml:space="preserve">7. Facilitate access to </w:t>
            </w:r>
            <w:ins w:id="63" w:author="Sarah Crass" w:date="2014-07-30T10:01:00Z">
              <w:r w:rsidR="00FF6F28" w:rsidRPr="00FC36FA">
                <w:rPr>
                  <w:rFonts w:ascii="Gill Sans MT" w:hAnsi="Gill Sans MT" w:cs="GillSansMT"/>
                  <w:sz w:val="20"/>
                  <w:szCs w:val="20"/>
                  <w:lang w:eastAsia="en-GB"/>
                  <w:rPrChange w:id="64" w:author="Sarah Crass" w:date="2014-07-30T10:07:00Z">
                    <w:rPr>
                      <w:rFonts w:ascii="Gill Sans MT" w:hAnsi="Gill Sans MT" w:cs="GillSansMT"/>
                      <w:sz w:val="20"/>
                      <w:szCs w:val="20"/>
                      <w:lang w:eastAsia="en-GB"/>
                    </w:rPr>
                  </w:rPrChange>
                </w:rPr>
                <w:t xml:space="preserve">quality </w:t>
              </w:r>
            </w:ins>
            <w:r w:rsidRPr="00FC36FA">
              <w:rPr>
                <w:rFonts w:ascii="Gill Sans MT" w:hAnsi="Gill Sans MT" w:cs="GillSansMT"/>
                <w:sz w:val="20"/>
                <w:szCs w:val="20"/>
                <w:lang w:eastAsia="en-GB"/>
                <w:rPrChange w:id="65" w:author="Sarah Crass" w:date="2014-07-30T10:07:00Z">
                  <w:rPr>
                    <w:rFonts w:ascii="Gill Sans MT" w:hAnsi="Gill Sans MT" w:cs="GillSansMT"/>
                    <w:sz w:val="20"/>
                    <w:szCs w:val="20"/>
                    <w:lang w:eastAsia="en-GB"/>
                  </w:rPr>
                </w:rPrChange>
              </w:rPr>
              <w:t>maternal health service</w:t>
            </w:r>
            <w:ins w:id="66" w:author="Sarah Crass" w:date="2014-07-30T10:08:00Z">
              <w:r w:rsidR="00D225BB">
                <w:rPr>
                  <w:rFonts w:ascii="Gill Sans MT" w:hAnsi="Gill Sans MT" w:cs="GillSansMT"/>
                  <w:sz w:val="20"/>
                  <w:szCs w:val="20"/>
                  <w:lang w:eastAsia="en-GB"/>
                </w:rPr>
                <w:t>s</w:t>
              </w:r>
            </w:ins>
            <w:r w:rsidRPr="00FC36FA">
              <w:rPr>
                <w:rFonts w:ascii="Gill Sans MT" w:hAnsi="Gill Sans MT" w:cs="GillSansMT"/>
                <w:sz w:val="20"/>
                <w:szCs w:val="20"/>
                <w:lang w:eastAsia="en-GB"/>
                <w:rPrChange w:id="67" w:author="Sarah Crass" w:date="2014-07-30T10:07:00Z">
                  <w:rPr>
                    <w:rFonts w:ascii="Gill Sans MT" w:hAnsi="Gill Sans MT" w:cs="GillSansMT"/>
                    <w:sz w:val="20"/>
                    <w:szCs w:val="20"/>
                    <w:lang w:eastAsia="en-GB"/>
                  </w:rPr>
                </w:rPrChange>
              </w:rPr>
              <w:t>:</w:t>
            </w:r>
            <w:ins w:id="68" w:author="Sarah Crass" w:date="2014-07-30T10:01:00Z">
              <w:r w:rsidR="00FF6F28" w:rsidRPr="00FC36FA">
                <w:rPr>
                  <w:rFonts w:ascii="Gill Sans MT" w:hAnsi="Gill Sans MT" w:cs="GillSansMT"/>
                  <w:sz w:val="20"/>
                  <w:szCs w:val="20"/>
                  <w:lang w:eastAsia="en-GB"/>
                  <w:rPrChange w:id="69" w:author="Sarah Crass" w:date="2014-07-30T10:07:00Z">
                    <w:rPr>
                      <w:rFonts w:ascii="Gill Sans MT" w:hAnsi="Gill Sans MT" w:cs="GillSansMT"/>
                      <w:sz w:val="20"/>
                      <w:szCs w:val="20"/>
                      <w:lang w:eastAsia="en-GB"/>
                    </w:rPr>
                  </w:rPrChange>
                </w:rPr>
                <w:t xml:space="preserve"> </w:t>
              </w:r>
            </w:ins>
          </w:p>
          <w:p w:rsidR="00313E5E" w:rsidRPr="00FC36FA" w:rsidRDefault="00313E5E" w:rsidP="00CF492C">
            <w:pPr>
              <w:autoSpaceDE w:val="0"/>
              <w:autoSpaceDN w:val="0"/>
              <w:adjustRightInd w:val="0"/>
              <w:rPr>
                <w:rFonts w:ascii="Gill Sans MT" w:hAnsi="Gill Sans MT" w:cs="GillSansMT"/>
                <w:sz w:val="20"/>
                <w:szCs w:val="20"/>
                <w:lang w:eastAsia="en-GB"/>
                <w:rPrChange w:id="70" w:author="Sarah Crass" w:date="2014-07-30T10:07:00Z">
                  <w:rPr>
                    <w:rFonts w:ascii="Gill Sans MT" w:hAnsi="Gill Sans MT" w:cs="GillSansMT"/>
                    <w:sz w:val="20"/>
                    <w:szCs w:val="20"/>
                    <w:lang w:eastAsia="en-GB"/>
                  </w:rPr>
                </w:rPrChange>
              </w:rPr>
            </w:pPr>
            <w:del w:id="71" w:author="Sarah Crass" w:date="2014-07-30T10:02:00Z">
              <w:r w:rsidRPr="00FC36FA" w:rsidDel="00FF6F28">
                <w:rPr>
                  <w:rFonts w:ascii="Gill Sans MT" w:hAnsi="Gill Sans MT" w:cs="GillSansMT"/>
                  <w:sz w:val="20"/>
                  <w:szCs w:val="20"/>
                  <w:lang w:eastAsia="en-GB"/>
                  <w:rPrChange w:id="72" w:author="Sarah Crass" w:date="2014-07-30T10:07:00Z">
                    <w:rPr>
                      <w:rFonts w:ascii="Gill Sans MT" w:hAnsi="Gill Sans MT" w:cs="GillSansMT"/>
                      <w:sz w:val="20"/>
                      <w:szCs w:val="20"/>
                      <w:lang w:eastAsia="en-GB"/>
                    </w:rPr>
                  </w:rPrChange>
                </w:rPr>
                <w:delText>a</w:delText>
              </w:r>
            </w:del>
            <w:ins w:id="73" w:author="Sarah Crass" w:date="2014-07-30T10:02:00Z">
              <w:r w:rsidR="00FF6F28" w:rsidRPr="00FC36FA">
                <w:rPr>
                  <w:rFonts w:ascii="Gill Sans MT" w:hAnsi="Gill Sans MT" w:cs="GillSansMT"/>
                  <w:sz w:val="20"/>
                  <w:szCs w:val="20"/>
                  <w:lang w:eastAsia="en-GB"/>
                  <w:rPrChange w:id="74" w:author="Sarah Crass" w:date="2014-07-30T10:07:00Z">
                    <w:rPr>
                      <w:rFonts w:ascii="Gill Sans MT" w:hAnsi="Gill Sans MT" w:cs="GillSansMT"/>
                      <w:sz w:val="20"/>
                      <w:szCs w:val="20"/>
                      <w:lang w:eastAsia="en-GB"/>
                    </w:rPr>
                  </w:rPrChange>
                </w:rPr>
                <w:t>A</w:t>
              </w:r>
            </w:ins>
            <w:r w:rsidRPr="00FC36FA">
              <w:rPr>
                <w:rFonts w:ascii="Gill Sans MT" w:hAnsi="Gill Sans MT" w:cs="GillSansMT"/>
                <w:sz w:val="20"/>
                <w:szCs w:val="20"/>
                <w:lang w:eastAsia="en-GB"/>
                <w:rPrChange w:id="75" w:author="Sarah Crass" w:date="2014-07-30T10:07:00Z">
                  <w:rPr>
                    <w:rFonts w:ascii="Gill Sans MT" w:hAnsi="Gill Sans MT" w:cs="GillSansMT"/>
                    <w:sz w:val="20"/>
                    <w:szCs w:val="20"/>
                    <w:lang w:eastAsia="en-GB"/>
                  </w:rPr>
                </w:rPrChange>
              </w:rPr>
              <w:t>ntenatal and postnatal care, skilled birth</w:t>
            </w:r>
          </w:p>
          <w:p w:rsidR="00313E5E" w:rsidRPr="00FC36FA" w:rsidRDefault="00FF6F28" w:rsidP="00FF6F28">
            <w:pPr>
              <w:autoSpaceDE w:val="0"/>
              <w:autoSpaceDN w:val="0"/>
              <w:adjustRightInd w:val="0"/>
              <w:rPr>
                <w:rFonts w:ascii="Gill Sans MT" w:hAnsi="Gill Sans MT" w:cs="GillSansMT"/>
                <w:color w:val="000000"/>
                <w:sz w:val="20"/>
                <w:szCs w:val="20"/>
                <w:lang w:eastAsia="en-GB"/>
                <w:rPrChange w:id="76" w:author="Sarah Crass" w:date="2014-07-30T10:07:00Z">
                  <w:rPr>
                    <w:rFonts w:ascii="Gill Sans MT" w:hAnsi="Gill Sans MT" w:cs="GillSansMT"/>
                    <w:color w:val="000000"/>
                    <w:sz w:val="21"/>
                    <w:szCs w:val="21"/>
                    <w:lang w:eastAsia="en-GB"/>
                  </w:rPr>
                </w:rPrChange>
              </w:rPr>
              <w:pPrChange w:id="77" w:author="Sarah Crass" w:date="2014-07-30T10:02:00Z">
                <w:pPr>
                  <w:autoSpaceDE w:val="0"/>
                  <w:autoSpaceDN w:val="0"/>
                  <w:adjustRightInd w:val="0"/>
                </w:pPr>
              </w:pPrChange>
            </w:pPr>
            <w:ins w:id="78" w:author="Sarah Crass" w:date="2014-07-30T10:02:00Z">
              <w:r w:rsidRPr="00FC36FA">
                <w:rPr>
                  <w:rFonts w:ascii="Gill Sans MT" w:hAnsi="Gill Sans MT" w:cs="GillSansMT"/>
                  <w:sz w:val="20"/>
                  <w:szCs w:val="20"/>
                  <w:lang w:eastAsia="en-GB"/>
                  <w:rPrChange w:id="79" w:author="Sarah Crass" w:date="2014-07-30T10:07:00Z">
                    <w:rPr>
                      <w:rFonts w:ascii="Gill Sans MT" w:hAnsi="Gill Sans MT" w:cs="GillSansMT"/>
                      <w:sz w:val="20"/>
                      <w:szCs w:val="20"/>
                      <w:lang w:eastAsia="en-GB"/>
                    </w:rPr>
                  </w:rPrChange>
                </w:rPr>
                <w:t>a</w:t>
              </w:r>
            </w:ins>
            <w:del w:id="80" w:author="Sarah Crass" w:date="2014-07-30T10:02:00Z">
              <w:r w:rsidRPr="00FC36FA" w:rsidDel="00FF6F28">
                <w:rPr>
                  <w:rFonts w:ascii="Gill Sans MT" w:hAnsi="Gill Sans MT" w:cs="GillSansMT"/>
                  <w:sz w:val="20"/>
                  <w:szCs w:val="20"/>
                  <w:lang w:eastAsia="en-GB"/>
                  <w:rPrChange w:id="81" w:author="Sarah Crass" w:date="2014-07-30T10:07:00Z">
                    <w:rPr>
                      <w:rFonts w:ascii="Gill Sans MT" w:hAnsi="Gill Sans MT" w:cs="GillSansMT"/>
                      <w:sz w:val="20"/>
                      <w:szCs w:val="20"/>
                      <w:lang w:eastAsia="en-GB"/>
                    </w:rPr>
                  </w:rPrChange>
                </w:rPr>
                <w:delText>A</w:delText>
              </w:r>
            </w:del>
            <w:r w:rsidR="00313E5E" w:rsidRPr="00FC36FA">
              <w:rPr>
                <w:rFonts w:ascii="Gill Sans MT" w:hAnsi="Gill Sans MT" w:cs="GillSansMT"/>
                <w:sz w:val="20"/>
                <w:szCs w:val="20"/>
                <w:lang w:eastAsia="en-GB"/>
                <w:rPrChange w:id="82" w:author="Sarah Crass" w:date="2014-07-30T10:07:00Z">
                  <w:rPr>
                    <w:rFonts w:ascii="Gill Sans MT" w:hAnsi="Gill Sans MT" w:cs="GillSansMT"/>
                    <w:sz w:val="20"/>
                    <w:szCs w:val="20"/>
                    <w:lang w:eastAsia="en-GB"/>
                  </w:rPr>
                </w:rPrChange>
              </w:rPr>
              <w:t>ttendance</w:t>
            </w:r>
            <w:ins w:id="83" w:author="Sarah Crass" w:date="2014-07-30T10:02:00Z">
              <w:r w:rsidRPr="00FC36FA">
                <w:rPr>
                  <w:rFonts w:ascii="Gill Sans MT" w:hAnsi="Gill Sans MT" w:cs="GillSansMT"/>
                  <w:sz w:val="20"/>
                  <w:szCs w:val="20"/>
                  <w:lang w:eastAsia="en-GB"/>
                  <w:rPrChange w:id="84" w:author="Sarah Crass" w:date="2014-07-30T10:07:00Z">
                    <w:rPr>
                      <w:rFonts w:ascii="Gill Sans MT" w:hAnsi="Gill Sans MT" w:cs="GillSansMT"/>
                      <w:sz w:val="20"/>
                      <w:szCs w:val="20"/>
                      <w:lang w:eastAsia="en-GB"/>
                    </w:rPr>
                  </w:rPrChange>
                </w:rPr>
                <w:t xml:space="preserve"> </w:t>
              </w:r>
            </w:ins>
            <w:del w:id="85" w:author="Sarah Crass" w:date="2014-07-30T10:02:00Z">
              <w:r w:rsidR="00313E5E" w:rsidRPr="00FC36FA" w:rsidDel="00FF6F28">
                <w:rPr>
                  <w:rFonts w:ascii="Gill Sans MT" w:hAnsi="Gill Sans MT" w:cs="GillSansMT"/>
                  <w:sz w:val="20"/>
                  <w:szCs w:val="20"/>
                  <w:lang w:eastAsia="en-GB"/>
                  <w:rPrChange w:id="86" w:author="Sarah Crass" w:date="2014-07-30T10:07:00Z">
                    <w:rPr>
                      <w:rFonts w:ascii="Gill Sans MT" w:hAnsi="Gill Sans MT" w:cs="GillSansMT"/>
                      <w:sz w:val="20"/>
                      <w:szCs w:val="20"/>
                      <w:lang w:eastAsia="en-GB"/>
                    </w:rPr>
                  </w:rPrChange>
                </w:rPr>
                <w:delText>, prevention of mother-to-child</w:delText>
              </w:r>
              <w:r w:rsidR="00EB17D9" w:rsidRPr="00FC36FA" w:rsidDel="00FF6F28">
                <w:rPr>
                  <w:rFonts w:ascii="Gill Sans MT" w:hAnsi="Gill Sans MT" w:cs="GillSansMT"/>
                  <w:sz w:val="20"/>
                  <w:szCs w:val="20"/>
                  <w:lang w:eastAsia="en-GB"/>
                  <w:rPrChange w:id="87" w:author="Sarah Crass" w:date="2014-07-30T10:07:00Z">
                    <w:rPr>
                      <w:rFonts w:ascii="Gill Sans MT" w:hAnsi="Gill Sans MT" w:cs="GillSansMT"/>
                      <w:sz w:val="20"/>
                      <w:szCs w:val="20"/>
                      <w:lang w:eastAsia="en-GB"/>
                    </w:rPr>
                  </w:rPrChange>
                </w:rPr>
                <w:delText xml:space="preserve"> </w:delText>
              </w:r>
              <w:r w:rsidR="00313E5E" w:rsidRPr="00FC36FA" w:rsidDel="00FF6F28">
                <w:rPr>
                  <w:rFonts w:ascii="Gill Sans MT" w:hAnsi="Gill Sans MT" w:cs="GillSansMT"/>
                  <w:sz w:val="20"/>
                  <w:szCs w:val="20"/>
                  <w:lang w:eastAsia="en-GB"/>
                  <w:rPrChange w:id="88" w:author="Sarah Crass" w:date="2014-07-30T10:07:00Z">
                    <w:rPr>
                      <w:rFonts w:ascii="Gill Sans MT" w:hAnsi="Gill Sans MT" w:cs="GillSansMT"/>
                      <w:sz w:val="20"/>
                      <w:szCs w:val="20"/>
                      <w:lang w:eastAsia="en-GB"/>
                    </w:rPr>
                  </w:rPrChange>
                </w:rPr>
                <w:delText>transmission of HIV, HIV/TB/STI screening</w:delText>
              </w:r>
            </w:del>
          </w:p>
        </w:tc>
        <w:tc>
          <w:tcPr>
            <w:tcW w:w="4770" w:type="dxa"/>
          </w:tcPr>
          <w:p w:rsidR="00313E5E" w:rsidRPr="00FC36FA" w:rsidRDefault="00313E5E" w:rsidP="00CF492C">
            <w:pPr>
              <w:autoSpaceDE w:val="0"/>
              <w:autoSpaceDN w:val="0"/>
              <w:adjustRightInd w:val="0"/>
              <w:rPr>
                <w:rFonts w:ascii="Gill Sans MT" w:hAnsi="Gill Sans MT" w:cs="GillSansMT"/>
                <w:sz w:val="20"/>
                <w:szCs w:val="20"/>
                <w:lang w:eastAsia="en-GB"/>
                <w:rPrChange w:id="89"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Change w:id="90" w:author="Sarah Crass" w:date="2014-07-30T10:07:00Z">
                  <w:rPr>
                    <w:rFonts w:ascii="Gill Sans MT" w:hAnsi="Gill Sans MT" w:cs="GillSansMT"/>
                    <w:sz w:val="20"/>
                    <w:szCs w:val="20"/>
                    <w:lang w:eastAsia="en-GB"/>
                  </w:rPr>
                </w:rPrChange>
              </w:rPr>
              <w:t>1. Appropriate breastfeeding</w:t>
            </w:r>
          </w:p>
          <w:p w:rsidR="00313E5E" w:rsidRPr="00FC36FA" w:rsidRDefault="00313E5E" w:rsidP="00CF492C">
            <w:pPr>
              <w:autoSpaceDE w:val="0"/>
              <w:autoSpaceDN w:val="0"/>
              <w:adjustRightInd w:val="0"/>
              <w:rPr>
                <w:rFonts w:ascii="Gill Sans MT" w:hAnsi="Gill Sans MT" w:cs="GillSansMT"/>
                <w:sz w:val="20"/>
                <w:szCs w:val="20"/>
                <w:lang w:eastAsia="en-GB"/>
                <w:rPrChange w:id="91"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Change w:id="92" w:author="Sarah Crass" w:date="2014-07-30T10:07:00Z">
                  <w:rPr>
                    <w:rFonts w:ascii="Gill Sans MT" w:hAnsi="Gill Sans MT" w:cs="GillSansMT"/>
                    <w:sz w:val="20"/>
                    <w:szCs w:val="20"/>
                    <w:lang w:eastAsia="en-GB"/>
                  </w:rPr>
                </w:rPrChange>
              </w:rPr>
              <w:t xml:space="preserve">2. Essential </w:t>
            </w:r>
            <w:proofErr w:type="spellStart"/>
            <w:r w:rsidRPr="00FC36FA">
              <w:rPr>
                <w:rFonts w:ascii="Gill Sans MT" w:hAnsi="Gill Sans MT" w:cs="GillSansMT"/>
                <w:sz w:val="20"/>
                <w:szCs w:val="20"/>
                <w:lang w:eastAsia="en-GB"/>
                <w:rPrChange w:id="93" w:author="Sarah Crass" w:date="2014-07-30T10:07:00Z">
                  <w:rPr>
                    <w:rFonts w:ascii="Gill Sans MT" w:hAnsi="Gill Sans MT" w:cs="GillSansMT"/>
                    <w:sz w:val="20"/>
                    <w:szCs w:val="20"/>
                    <w:lang w:eastAsia="en-GB"/>
                  </w:rPr>
                </w:rPrChange>
              </w:rPr>
              <w:t>newborn</w:t>
            </w:r>
            <w:proofErr w:type="spellEnd"/>
            <w:r w:rsidRPr="00FC36FA">
              <w:rPr>
                <w:rFonts w:ascii="Gill Sans MT" w:hAnsi="Gill Sans MT" w:cs="GillSansMT"/>
                <w:sz w:val="20"/>
                <w:szCs w:val="20"/>
                <w:lang w:eastAsia="en-GB"/>
                <w:rPrChange w:id="94" w:author="Sarah Crass" w:date="2014-07-30T10:07:00Z">
                  <w:rPr>
                    <w:rFonts w:ascii="Gill Sans MT" w:hAnsi="Gill Sans MT" w:cs="GillSansMT"/>
                    <w:sz w:val="20"/>
                    <w:szCs w:val="20"/>
                    <w:lang w:eastAsia="en-GB"/>
                  </w:rPr>
                </w:rPrChange>
              </w:rPr>
              <w:t xml:space="preserve"> care</w:t>
            </w:r>
            <w:ins w:id="95" w:author="Sarah Crass" w:date="2014-07-30T10:02:00Z">
              <w:r w:rsidR="00FF6F28" w:rsidRPr="00FC36FA">
                <w:rPr>
                  <w:rFonts w:ascii="Gill Sans MT" w:hAnsi="Gill Sans MT" w:cs="GillSansMT"/>
                  <w:sz w:val="20"/>
                  <w:szCs w:val="20"/>
                  <w:lang w:eastAsia="en-GB"/>
                  <w:rPrChange w:id="96" w:author="Sarah Crass" w:date="2014-07-30T10:07:00Z">
                    <w:rPr>
                      <w:rFonts w:ascii="Gill Sans MT" w:hAnsi="Gill Sans MT" w:cs="GillSansMT"/>
                      <w:sz w:val="20"/>
                      <w:szCs w:val="20"/>
                      <w:lang w:eastAsia="en-GB"/>
                    </w:rPr>
                  </w:rPrChange>
                </w:rPr>
                <w:t xml:space="preserve"> (includes Chlorhexidine for umbilical cord care)</w:t>
              </w:r>
            </w:ins>
          </w:p>
          <w:p w:rsidR="00313E5E" w:rsidRPr="00FC36FA" w:rsidRDefault="00313E5E" w:rsidP="00CF492C">
            <w:pPr>
              <w:autoSpaceDE w:val="0"/>
              <w:autoSpaceDN w:val="0"/>
              <w:adjustRightInd w:val="0"/>
              <w:rPr>
                <w:rFonts w:ascii="Gill Sans MT" w:hAnsi="Gill Sans MT" w:cs="GillSansMT"/>
                <w:sz w:val="20"/>
                <w:szCs w:val="20"/>
                <w:lang w:eastAsia="en-GB"/>
                <w:rPrChange w:id="97"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Change w:id="98" w:author="Sarah Crass" w:date="2014-07-30T10:07:00Z">
                  <w:rPr>
                    <w:rFonts w:ascii="Gill Sans MT" w:hAnsi="Gill Sans MT" w:cs="GillSansMT"/>
                    <w:sz w:val="20"/>
                    <w:szCs w:val="20"/>
                    <w:lang w:eastAsia="en-GB"/>
                  </w:rPr>
                </w:rPrChange>
              </w:rPr>
              <w:t xml:space="preserve">3. </w:t>
            </w:r>
            <w:del w:id="99" w:author="Sarah Crass" w:date="2014-07-30T10:02:00Z">
              <w:r w:rsidRPr="00FC36FA" w:rsidDel="00FF6F28">
                <w:rPr>
                  <w:rFonts w:ascii="Gill Sans MT" w:hAnsi="Gill Sans MT" w:cs="GillSansMT"/>
                  <w:sz w:val="20"/>
                  <w:szCs w:val="20"/>
                  <w:lang w:eastAsia="en-GB"/>
                  <w:rPrChange w:id="100" w:author="Sarah Crass" w:date="2014-07-30T10:07:00Z">
                    <w:rPr>
                      <w:rFonts w:ascii="Gill Sans MT" w:hAnsi="Gill Sans MT" w:cs="GillSansMT"/>
                      <w:sz w:val="20"/>
                      <w:szCs w:val="20"/>
                      <w:lang w:eastAsia="en-GB"/>
                    </w:rPr>
                  </w:rPrChange>
                </w:rPr>
                <w:delText>Hand washing with soap</w:delText>
              </w:r>
            </w:del>
            <w:ins w:id="101" w:author="Sarah Crass" w:date="2014-07-30T10:02:00Z">
              <w:r w:rsidR="00FF6F28" w:rsidRPr="00FC36FA">
                <w:rPr>
                  <w:rFonts w:ascii="Gill Sans MT" w:hAnsi="Gill Sans MT" w:cs="GillSansMT"/>
                  <w:sz w:val="20"/>
                  <w:szCs w:val="20"/>
                  <w:lang w:eastAsia="en-GB"/>
                  <w:rPrChange w:id="102" w:author="Sarah Crass" w:date="2014-07-30T10:07:00Z">
                    <w:rPr>
                      <w:rFonts w:ascii="Gill Sans MT" w:hAnsi="Gill Sans MT" w:cs="GillSansMT"/>
                      <w:sz w:val="20"/>
                      <w:szCs w:val="20"/>
                      <w:lang w:eastAsia="en-GB"/>
                    </w:rPr>
                  </w:rPrChange>
                </w:rPr>
                <w:t xml:space="preserve">Adequate diet (includes appropriate complementary feeding and </w:t>
              </w:r>
              <w:proofErr w:type="spellStart"/>
              <w:r w:rsidR="00FF6F28" w:rsidRPr="00FC36FA">
                <w:rPr>
                  <w:rFonts w:ascii="Gill Sans MT" w:hAnsi="Gill Sans MT" w:cs="GillSansMT"/>
                  <w:sz w:val="20"/>
                  <w:szCs w:val="20"/>
                  <w:lang w:eastAsia="en-GB"/>
                  <w:rPrChange w:id="103" w:author="Sarah Crass" w:date="2014-07-30T10:07:00Z">
                    <w:rPr>
                      <w:rFonts w:ascii="Gill Sans MT" w:hAnsi="Gill Sans MT" w:cs="GillSansMT"/>
                      <w:sz w:val="20"/>
                      <w:szCs w:val="20"/>
                      <w:lang w:eastAsia="en-GB"/>
                    </w:rPr>
                  </w:rPrChange>
                </w:rPr>
                <w:t>Vit</w:t>
              </w:r>
              <w:proofErr w:type="spellEnd"/>
              <w:r w:rsidR="00FF6F28" w:rsidRPr="00FC36FA">
                <w:rPr>
                  <w:rFonts w:ascii="Gill Sans MT" w:hAnsi="Gill Sans MT" w:cs="GillSansMT"/>
                  <w:sz w:val="20"/>
                  <w:szCs w:val="20"/>
                  <w:lang w:eastAsia="en-GB"/>
                  <w:rPrChange w:id="104" w:author="Sarah Crass" w:date="2014-07-30T10:07:00Z">
                    <w:rPr>
                      <w:rFonts w:ascii="Gill Sans MT" w:hAnsi="Gill Sans MT" w:cs="GillSansMT"/>
                      <w:sz w:val="20"/>
                      <w:szCs w:val="20"/>
                      <w:lang w:eastAsia="en-GB"/>
                    </w:rPr>
                  </w:rPrChange>
                </w:rPr>
                <w:t xml:space="preserve"> A supplementation</w:t>
              </w:r>
            </w:ins>
          </w:p>
          <w:p w:rsidR="00313E5E" w:rsidRPr="00FC36FA" w:rsidDel="00FF6F28" w:rsidRDefault="00313E5E" w:rsidP="00CF492C">
            <w:pPr>
              <w:autoSpaceDE w:val="0"/>
              <w:autoSpaceDN w:val="0"/>
              <w:adjustRightInd w:val="0"/>
              <w:rPr>
                <w:del w:id="105" w:author="Sarah Crass" w:date="2014-07-30T10:03:00Z"/>
                <w:rFonts w:ascii="Gill Sans MT" w:hAnsi="Gill Sans MT" w:cs="GillSansMT"/>
                <w:sz w:val="20"/>
                <w:szCs w:val="20"/>
                <w:lang w:eastAsia="en-GB"/>
                <w:rPrChange w:id="106" w:author="Sarah Crass" w:date="2014-07-30T10:07:00Z">
                  <w:rPr>
                    <w:del w:id="107" w:author="Sarah Crass" w:date="2014-07-30T10:03:00Z"/>
                    <w:rFonts w:ascii="Gill Sans MT" w:hAnsi="Gill Sans MT" w:cs="GillSansMT"/>
                    <w:sz w:val="20"/>
                    <w:szCs w:val="20"/>
                    <w:lang w:eastAsia="en-GB"/>
                  </w:rPr>
                </w:rPrChange>
              </w:rPr>
            </w:pPr>
            <w:del w:id="108" w:author="Sarah Crass" w:date="2014-07-30T10:03:00Z">
              <w:r w:rsidRPr="00FC36FA" w:rsidDel="00FF6F28">
                <w:rPr>
                  <w:rFonts w:ascii="Gill Sans MT" w:hAnsi="Gill Sans MT" w:cs="GillSansMT"/>
                  <w:sz w:val="20"/>
                  <w:szCs w:val="20"/>
                  <w:lang w:eastAsia="en-GB"/>
                  <w:rPrChange w:id="109" w:author="Sarah Crass" w:date="2014-07-30T10:07:00Z">
                    <w:rPr>
                      <w:rFonts w:ascii="Gill Sans MT" w:hAnsi="Gill Sans MT" w:cs="GillSansMT"/>
                      <w:sz w:val="20"/>
                      <w:szCs w:val="20"/>
                      <w:lang w:eastAsia="en-GB"/>
                    </w:rPr>
                  </w:rPrChange>
                </w:rPr>
                <w:delText>4. Appropriate complementary feeding (6-24 months)</w:delText>
              </w:r>
            </w:del>
          </w:p>
          <w:p w:rsidR="00313E5E" w:rsidRPr="00FC36FA" w:rsidRDefault="00313E5E" w:rsidP="00CF492C">
            <w:pPr>
              <w:autoSpaceDE w:val="0"/>
              <w:autoSpaceDN w:val="0"/>
              <w:adjustRightInd w:val="0"/>
              <w:rPr>
                <w:rFonts w:ascii="Gill Sans MT" w:hAnsi="Gill Sans MT" w:cs="GillSansMT"/>
                <w:sz w:val="20"/>
                <w:szCs w:val="20"/>
                <w:lang w:eastAsia="en-GB"/>
                <w:rPrChange w:id="110" w:author="Sarah Crass" w:date="2014-07-30T10:07:00Z">
                  <w:rPr>
                    <w:rFonts w:ascii="Gill Sans MT" w:hAnsi="Gill Sans MT" w:cs="GillSansMT"/>
                    <w:sz w:val="20"/>
                    <w:szCs w:val="20"/>
                    <w:lang w:eastAsia="en-GB"/>
                  </w:rPr>
                </w:rPrChange>
              </w:rPr>
            </w:pPr>
            <w:del w:id="111" w:author="Sarah Crass" w:date="2014-07-30T10:03:00Z">
              <w:r w:rsidRPr="00FC36FA" w:rsidDel="00FF6F28">
                <w:rPr>
                  <w:rFonts w:ascii="Gill Sans MT" w:hAnsi="Gill Sans MT" w:cs="GillSansMT"/>
                  <w:sz w:val="20"/>
                  <w:szCs w:val="20"/>
                  <w:lang w:eastAsia="en-GB"/>
                  <w:rPrChange w:id="112" w:author="Sarah Crass" w:date="2014-07-30T10:07:00Z">
                    <w:rPr>
                      <w:rFonts w:ascii="Gill Sans MT" w:hAnsi="Gill Sans MT" w:cs="GillSansMT"/>
                      <w:sz w:val="20"/>
                      <w:szCs w:val="20"/>
                      <w:lang w:eastAsia="en-GB"/>
                    </w:rPr>
                  </w:rPrChange>
                </w:rPr>
                <w:delText>5</w:delText>
              </w:r>
            </w:del>
            <w:ins w:id="113" w:author="Sarah Crass" w:date="2014-07-30T10:03:00Z">
              <w:r w:rsidR="00FF6F28" w:rsidRPr="00FC36FA">
                <w:rPr>
                  <w:rFonts w:ascii="Gill Sans MT" w:hAnsi="Gill Sans MT" w:cs="GillSansMT"/>
                  <w:sz w:val="20"/>
                  <w:szCs w:val="20"/>
                  <w:lang w:eastAsia="en-GB"/>
                  <w:rPrChange w:id="114" w:author="Sarah Crass" w:date="2014-07-30T10:07:00Z">
                    <w:rPr>
                      <w:rFonts w:ascii="Gill Sans MT" w:hAnsi="Gill Sans MT" w:cs="GillSansMT"/>
                      <w:sz w:val="20"/>
                      <w:szCs w:val="20"/>
                      <w:lang w:eastAsia="en-GB"/>
                    </w:rPr>
                  </w:rPrChange>
                </w:rPr>
                <w:t>4.</w:t>
              </w:r>
            </w:ins>
            <w:del w:id="115" w:author="Sarah Crass" w:date="2014-07-30T10:03:00Z">
              <w:r w:rsidRPr="00FC36FA" w:rsidDel="00FF6F28">
                <w:rPr>
                  <w:rFonts w:ascii="Gill Sans MT" w:hAnsi="Gill Sans MT" w:cs="GillSansMT"/>
                  <w:sz w:val="20"/>
                  <w:szCs w:val="20"/>
                  <w:lang w:eastAsia="en-GB"/>
                  <w:rPrChange w:id="116" w:author="Sarah Crass" w:date="2014-07-30T10:07:00Z">
                    <w:rPr>
                      <w:rFonts w:ascii="Gill Sans MT" w:hAnsi="Gill Sans MT" w:cs="GillSansMT"/>
                      <w:sz w:val="20"/>
                      <w:szCs w:val="20"/>
                      <w:lang w:eastAsia="en-GB"/>
                    </w:rPr>
                  </w:rPrChange>
                </w:rPr>
                <w:delText>.</w:delText>
              </w:r>
            </w:del>
            <w:r w:rsidRPr="00FC36FA">
              <w:rPr>
                <w:rFonts w:ascii="Gill Sans MT" w:hAnsi="Gill Sans MT" w:cs="GillSansMT"/>
                <w:sz w:val="20"/>
                <w:szCs w:val="20"/>
                <w:lang w:eastAsia="en-GB"/>
                <w:rPrChange w:id="117" w:author="Sarah Crass" w:date="2014-07-30T10:07:00Z">
                  <w:rPr>
                    <w:rFonts w:ascii="Gill Sans MT" w:hAnsi="Gill Sans MT" w:cs="GillSansMT"/>
                    <w:sz w:val="20"/>
                    <w:szCs w:val="20"/>
                    <w:lang w:eastAsia="en-GB"/>
                  </w:rPr>
                </w:rPrChange>
              </w:rPr>
              <w:t xml:space="preserve"> Adequate iron</w:t>
            </w:r>
          </w:p>
          <w:p w:rsidR="00313E5E" w:rsidRPr="00FC36FA" w:rsidRDefault="00FF6F28" w:rsidP="00CF492C">
            <w:pPr>
              <w:autoSpaceDE w:val="0"/>
              <w:autoSpaceDN w:val="0"/>
              <w:adjustRightInd w:val="0"/>
              <w:rPr>
                <w:ins w:id="118" w:author="Sarah Crass" w:date="2014-07-30T10:03:00Z"/>
                <w:rFonts w:ascii="Gill Sans MT" w:hAnsi="Gill Sans MT" w:cs="GillSansMT"/>
                <w:sz w:val="20"/>
                <w:szCs w:val="20"/>
                <w:lang w:eastAsia="en-GB"/>
                <w:rPrChange w:id="119" w:author="Sarah Crass" w:date="2014-07-30T10:07:00Z">
                  <w:rPr>
                    <w:ins w:id="120" w:author="Sarah Crass" w:date="2014-07-30T10:03:00Z"/>
                    <w:rFonts w:ascii="Gill Sans MT" w:hAnsi="Gill Sans MT" w:cs="GillSansMT"/>
                    <w:sz w:val="20"/>
                    <w:szCs w:val="20"/>
                    <w:lang w:eastAsia="en-GB"/>
                  </w:rPr>
                </w:rPrChange>
              </w:rPr>
            </w:pPr>
            <w:ins w:id="121" w:author="Sarah Crass" w:date="2014-07-30T10:03:00Z">
              <w:r w:rsidRPr="00FC36FA">
                <w:rPr>
                  <w:rFonts w:ascii="Gill Sans MT" w:hAnsi="Gill Sans MT" w:cs="GillSansMT"/>
                  <w:sz w:val="20"/>
                  <w:szCs w:val="20"/>
                  <w:lang w:eastAsia="en-GB"/>
                  <w:rPrChange w:id="122" w:author="Sarah Crass" w:date="2014-07-30T10:07:00Z">
                    <w:rPr>
                      <w:rFonts w:ascii="Gill Sans MT" w:hAnsi="Gill Sans MT" w:cs="GillSansMT"/>
                      <w:sz w:val="20"/>
                      <w:szCs w:val="20"/>
                      <w:lang w:eastAsia="en-GB"/>
                    </w:rPr>
                  </w:rPrChange>
                </w:rPr>
                <w:t>5</w:t>
              </w:r>
            </w:ins>
            <w:del w:id="123" w:author="Sarah Crass" w:date="2014-07-30T10:03:00Z">
              <w:r w:rsidR="00313E5E" w:rsidRPr="00FC36FA" w:rsidDel="00FF6F28">
                <w:rPr>
                  <w:rFonts w:ascii="Gill Sans MT" w:hAnsi="Gill Sans MT" w:cs="GillSansMT"/>
                  <w:sz w:val="20"/>
                  <w:szCs w:val="20"/>
                  <w:lang w:eastAsia="en-GB"/>
                  <w:rPrChange w:id="124" w:author="Sarah Crass" w:date="2014-07-30T10:07:00Z">
                    <w:rPr>
                      <w:rFonts w:ascii="Gill Sans MT" w:hAnsi="Gill Sans MT" w:cs="GillSansMT"/>
                      <w:sz w:val="20"/>
                      <w:szCs w:val="20"/>
                      <w:lang w:eastAsia="en-GB"/>
                    </w:rPr>
                  </w:rPrChange>
                </w:rPr>
                <w:delText>6</w:delText>
              </w:r>
            </w:del>
            <w:r w:rsidR="00313E5E" w:rsidRPr="00FC36FA">
              <w:rPr>
                <w:rFonts w:ascii="Gill Sans MT" w:hAnsi="Gill Sans MT" w:cs="GillSansMT"/>
                <w:sz w:val="20"/>
                <w:szCs w:val="20"/>
                <w:lang w:eastAsia="en-GB"/>
                <w:rPrChange w:id="125" w:author="Sarah Crass" w:date="2014-07-30T10:07:00Z">
                  <w:rPr>
                    <w:rFonts w:ascii="Gill Sans MT" w:hAnsi="Gill Sans MT" w:cs="GillSansMT"/>
                    <w:sz w:val="20"/>
                    <w:szCs w:val="20"/>
                    <w:lang w:eastAsia="en-GB"/>
                  </w:rPr>
                </w:rPrChange>
              </w:rPr>
              <w:t xml:space="preserve">. </w:t>
            </w:r>
            <w:del w:id="126" w:author="Sarah Crass" w:date="2014-07-30T10:03:00Z">
              <w:r w:rsidR="00313E5E" w:rsidRPr="00FC36FA" w:rsidDel="00FF6F28">
                <w:rPr>
                  <w:rFonts w:ascii="Gill Sans MT" w:hAnsi="Gill Sans MT" w:cs="GillSansMT"/>
                  <w:sz w:val="20"/>
                  <w:szCs w:val="20"/>
                  <w:lang w:eastAsia="en-GB"/>
                  <w:rPrChange w:id="127" w:author="Sarah Crass" w:date="2014-07-30T10:07:00Z">
                    <w:rPr>
                      <w:rFonts w:ascii="Gill Sans MT" w:hAnsi="Gill Sans MT" w:cs="GillSansMT"/>
                      <w:sz w:val="20"/>
                      <w:szCs w:val="20"/>
                      <w:lang w:eastAsia="en-GB"/>
                    </w:rPr>
                  </w:rPrChange>
                </w:rPr>
                <w:delText>Vitamin A supplementation</w:delText>
              </w:r>
            </w:del>
            <w:ins w:id="128" w:author="Sarah Crass" w:date="2014-07-30T10:03:00Z">
              <w:r w:rsidRPr="00FC36FA">
                <w:rPr>
                  <w:rFonts w:ascii="Gill Sans MT" w:hAnsi="Gill Sans MT" w:cs="GillSansMT"/>
                  <w:sz w:val="20"/>
                  <w:szCs w:val="20"/>
                  <w:lang w:eastAsia="en-GB"/>
                  <w:rPrChange w:id="129" w:author="Sarah Crass" w:date="2014-07-30T10:07:00Z">
                    <w:rPr>
                      <w:rFonts w:ascii="Gill Sans MT" w:hAnsi="Gill Sans MT" w:cs="GillSansMT"/>
                      <w:sz w:val="20"/>
                      <w:szCs w:val="20"/>
                      <w:lang w:eastAsia="en-GB"/>
                    </w:rPr>
                  </w:rPrChange>
                </w:rPr>
                <w:t>Full Immunization for Age</w:t>
              </w:r>
            </w:ins>
          </w:p>
          <w:p w:rsidR="00FF6F28" w:rsidRPr="00FC36FA" w:rsidRDefault="00FF6F28" w:rsidP="00CF492C">
            <w:pPr>
              <w:autoSpaceDE w:val="0"/>
              <w:autoSpaceDN w:val="0"/>
              <w:adjustRightInd w:val="0"/>
              <w:rPr>
                <w:rFonts w:ascii="Gill Sans MT" w:hAnsi="Gill Sans MT" w:cs="GillSansMT"/>
                <w:sz w:val="20"/>
                <w:szCs w:val="20"/>
                <w:lang w:eastAsia="en-GB"/>
                <w:rPrChange w:id="130" w:author="Sarah Crass" w:date="2014-07-30T10:07:00Z">
                  <w:rPr>
                    <w:rFonts w:ascii="Gill Sans MT" w:hAnsi="Gill Sans MT" w:cs="GillSansMT"/>
                    <w:sz w:val="20"/>
                    <w:szCs w:val="20"/>
                    <w:lang w:eastAsia="en-GB"/>
                  </w:rPr>
                </w:rPrChange>
              </w:rPr>
            </w:pPr>
            <w:ins w:id="131" w:author="Sarah Crass" w:date="2014-07-30T10:03:00Z">
              <w:r w:rsidRPr="00FC36FA">
                <w:rPr>
                  <w:rFonts w:ascii="Gill Sans MT" w:hAnsi="Gill Sans MT" w:cs="GillSansMT"/>
                  <w:sz w:val="20"/>
                  <w:szCs w:val="20"/>
                  <w:lang w:eastAsia="en-GB"/>
                  <w:rPrChange w:id="132" w:author="Sarah Crass" w:date="2014-07-30T10:07:00Z">
                    <w:rPr>
                      <w:rFonts w:ascii="Gill Sans MT" w:hAnsi="Gill Sans MT" w:cs="GillSansMT"/>
                      <w:sz w:val="20"/>
                      <w:szCs w:val="20"/>
                      <w:lang w:eastAsia="en-GB"/>
                    </w:rPr>
                  </w:rPrChange>
                </w:rPr>
                <w:t xml:space="preserve">6.  Hand washing with soap </w:t>
              </w:r>
            </w:ins>
          </w:p>
          <w:p w:rsidR="00313E5E" w:rsidRPr="00FC36FA" w:rsidRDefault="00313E5E" w:rsidP="00CF492C">
            <w:pPr>
              <w:autoSpaceDE w:val="0"/>
              <w:autoSpaceDN w:val="0"/>
              <w:adjustRightInd w:val="0"/>
              <w:rPr>
                <w:rFonts w:ascii="Gill Sans MT" w:hAnsi="Gill Sans MT" w:cs="GillSansMT"/>
                <w:sz w:val="20"/>
                <w:szCs w:val="20"/>
                <w:lang w:eastAsia="en-GB"/>
                <w:rPrChange w:id="133"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Change w:id="134" w:author="Sarah Crass" w:date="2014-07-30T10:07:00Z">
                  <w:rPr>
                    <w:rFonts w:ascii="Gill Sans MT" w:hAnsi="Gill Sans MT" w:cs="GillSansMT"/>
                    <w:sz w:val="20"/>
                    <w:szCs w:val="20"/>
                    <w:lang w:eastAsia="en-GB"/>
                  </w:rPr>
                </w:rPrChange>
              </w:rPr>
              <w:t>7. Oral re-hydration therapy/Zinc</w:t>
            </w:r>
          </w:p>
          <w:p w:rsidR="00313E5E" w:rsidRPr="00FC36FA" w:rsidRDefault="00313E5E" w:rsidP="00CF492C">
            <w:pPr>
              <w:autoSpaceDE w:val="0"/>
              <w:autoSpaceDN w:val="0"/>
              <w:adjustRightInd w:val="0"/>
              <w:rPr>
                <w:rFonts w:ascii="Gill Sans MT" w:hAnsi="Gill Sans MT" w:cs="GillSansMT"/>
                <w:sz w:val="20"/>
                <w:szCs w:val="20"/>
                <w:lang w:eastAsia="en-GB"/>
                <w:rPrChange w:id="135"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Change w:id="136" w:author="Sarah Crass" w:date="2014-07-30T10:07:00Z">
                  <w:rPr>
                    <w:rFonts w:ascii="Gill Sans MT" w:hAnsi="Gill Sans MT" w:cs="GillSansMT"/>
                    <w:sz w:val="20"/>
                    <w:szCs w:val="20"/>
                    <w:lang w:eastAsia="en-GB"/>
                  </w:rPr>
                </w:rPrChange>
              </w:rPr>
              <w:t>8. Prevention and care seeking</w:t>
            </w:r>
            <w:ins w:id="137" w:author="Sarah Crass" w:date="2014-07-30T10:04:00Z">
              <w:r w:rsidR="00FF6F28" w:rsidRPr="00FC36FA">
                <w:rPr>
                  <w:rFonts w:ascii="Gill Sans MT" w:hAnsi="Gill Sans MT" w:cs="GillSansMT"/>
                  <w:sz w:val="20"/>
                  <w:szCs w:val="20"/>
                  <w:lang w:eastAsia="en-GB"/>
                  <w:rPrChange w:id="138" w:author="Sarah Crass" w:date="2014-07-30T10:07:00Z">
                    <w:rPr>
                      <w:rFonts w:ascii="Gill Sans MT" w:hAnsi="Gill Sans MT" w:cs="GillSansMT"/>
                      <w:sz w:val="20"/>
                      <w:szCs w:val="20"/>
                      <w:lang w:eastAsia="en-GB"/>
                    </w:rPr>
                  </w:rPrChange>
                </w:rPr>
                <w:t xml:space="preserve"> treatment for acute respiratory infection and</w:t>
              </w:r>
            </w:ins>
            <w:del w:id="139" w:author="Sarah Crass" w:date="2014-07-30T10:04:00Z">
              <w:r w:rsidRPr="00FC36FA" w:rsidDel="00FF6F28">
                <w:rPr>
                  <w:rFonts w:ascii="Gill Sans MT" w:hAnsi="Gill Sans MT" w:cs="GillSansMT"/>
                  <w:sz w:val="20"/>
                  <w:szCs w:val="20"/>
                  <w:lang w:eastAsia="en-GB"/>
                  <w:rPrChange w:id="140" w:author="Sarah Crass" w:date="2014-07-30T10:07:00Z">
                    <w:rPr>
                      <w:rFonts w:ascii="Gill Sans MT" w:hAnsi="Gill Sans MT" w:cs="GillSansMT"/>
                      <w:sz w:val="20"/>
                      <w:szCs w:val="20"/>
                      <w:lang w:eastAsia="en-GB"/>
                    </w:rPr>
                  </w:rPrChange>
                </w:rPr>
                <w:delText xml:space="preserve"> for</w:delText>
              </w:r>
            </w:del>
            <w:r w:rsidRPr="00FC36FA">
              <w:rPr>
                <w:rFonts w:ascii="Gill Sans MT" w:hAnsi="Gill Sans MT" w:cs="GillSansMT"/>
                <w:sz w:val="20"/>
                <w:szCs w:val="20"/>
                <w:lang w:eastAsia="en-GB"/>
                <w:rPrChange w:id="141" w:author="Sarah Crass" w:date="2014-07-30T10:07:00Z">
                  <w:rPr>
                    <w:rFonts w:ascii="Gill Sans MT" w:hAnsi="Gill Sans MT" w:cs="GillSansMT"/>
                    <w:sz w:val="20"/>
                    <w:szCs w:val="20"/>
                    <w:lang w:eastAsia="en-GB"/>
                  </w:rPr>
                </w:rPrChange>
              </w:rPr>
              <w:t xml:space="preserve"> malaria</w:t>
            </w:r>
          </w:p>
          <w:p w:rsidR="00313E5E" w:rsidRPr="00FC36FA" w:rsidRDefault="00313E5E" w:rsidP="00CF492C">
            <w:pPr>
              <w:autoSpaceDE w:val="0"/>
              <w:autoSpaceDN w:val="0"/>
              <w:adjustRightInd w:val="0"/>
              <w:rPr>
                <w:rFonts w:ascii="Gill Sans MT" w:hAnsi="Gill Sans MT" w:cs="GillSansMT"/>
                <w:sz w:val="20"/>
                <w:szCs w:val="20"/>
                <w:lang w:eastAsia="en-GB"/>
                <w:rPrChange w:id="142" w:author="Sarah Crass" w:date="2014-07-30T10:07:00Z">
                  <w:rPr>
                    <w:rFonts w:ascii="Gill Sans MT" w:hAnsi="Gill Sans MT" w:cs="GillSansMT"/>
                    <w:sz w:val="20"/>
                    <w:szCs w:val="20"/>
                    <w:lang w:eastAsia="en-GB"/>
                  </w:rPr>
                </w:rPrChange>
              </w:rPr>
            </w:pPr>
            <w:r w:rsidRPr="00FC36FA">
              <w:rPr>
                <w:rFonts w:ascii="Gill Sans MT" w:hAnsi="Gill Sans MT" w:cs="GillSansMT"/>
                <w:sz w:val="20"/>
                <w:szCs w:val="20"/>
                <w:lang w:eastAsia="en-GB"/>
                <w:rPrChange w:id="143" w:author="Sarah Crass" w:date="2014-07-30T10:07:00Z">
                  <w:rPr>
                    <w:rFonts w:ascii="Gill Sans MT" w:hAnsi="Gill Sans MT" w:cs="GillSansMT"/>
                    <w:sz w:val="20"/>
                    <w:szCs w:val="20"/>
                    <w:lang w:eastAsia="en-GB"/>
                  </w:rPr>
                </w:rPrChange>
              </w:rPr>
              <w:t xml:space="preserve">9. </w:t>
            </w:r>
            <w:ins w:id="144" w:author="Sarah Crass" w:date="2014-07-30T10:04:00Z">
              <w:r w:rsidR="00FF6F28" w:rsidRPr="00FC36FA">
                <w:rPr>
                  <w:rFonts w:ascii="Gill Sans MT" w:hAnsi="Gill Sans MT" w:cs="GillSansMT"/>
                  <w:sz w:val="20"/>
                  <w:szCs w:val="20"/>
                  <w:lang w:eastAsia="en-GB"/>
                  <w:rPrChange w:id="145" w:author="Sarah Crass" w:date="2014-07-30T10:07:00Z">
                    <w:rPr>
                      <w:rFonts w:ascii="Gill Sans MT" w:hAnsi="Gill Sans MT" w:cs="GillSansMT"/>
                      <w:sz w:val="20"/>
                      <w:szCs w:val="20"/>
                      <w:lang w:eastAsia="en-GB"/>
                    </w:rPr>
                  </w:rPrChange>
                </w:rPr>
                <w:t>Prevention, care seeking and treatment for acute malnutrition</w:t>
              </w:r>
            </w:ins>
            <w:del w:id="146" w:author="Sarah Crass" w:date="2014-07-30T10:04:00Z">
              <w:r w:rsidRPr="00FC36FA" w:rsidDel="00FF6F28">
                <w:rPr>
                  <w:rFonts w:ascii="Gill Sans MT" w:hAnsi="Gill Sans MT" w:cs="GillSansMT"/>
                  <w:sz w:val="20"/>
                  <w:szCs w:val="20"/>
                  <w:lang w:eastAsia="en-GB"/>
                  <w:rPrChange w:id="147" w:author="Sarah Crass" w:date="2014-07-30T10:07:00Z">
                    <w:rPr>
                      <w:rFonts w:ascii="Gill Sans MT" w:hAnsi="Gill Sans MT" w:cs="GillSansMT"/>
                      <w:sz w:val="20"/>
                      <w:szCs w:val="20"/>
                      <w:lang w:eastAsia="en-GB"/>
                    </w:rPr>
                  </w:rPrChange>
                </w:rPr>
                <w:delText>Full immuni</w:delText>
              </w:r>
              <w:r w:rsidR="005A5732" w:rsidRPr="00FC36FA" w:rsidDel="00FF6F28">
                <w:rPr>
                  <w:rFonts w:ascii="Gill Sans MT" w:hAnsi="Gill Sans MT" w:cs="GillSansMT"/>
                  <w:sz w:val="20"/>
                  <w:szCs w:val="20"/>
                  <w:lang w:eastAsia="en-GB"/>
                  <w:rPrChange w:id="148" w:author="Sarah Crass" w:date="2014-07-30T10:07:00Z">
                    <w:rPr>
                      <w:rFonts w:ascii="Gill Sans MT" w:hAnsi="Gill Sans MT" w:cs="GillSansMT"/>
                      <w:sz w:val="20"/>
                      <w:szCs w:val="20"/>
                      <w:lang w:eastAsia="en-GB"/>
                    </w:rPr>
                  </w:rPrChange>
                </w:rPr>
                <w:delText>s</w:delText>
              </w:r>
              <w:r w:rsidRPr="00FC36FA" w:rsidDel="00FF6F28">
                <w:rPr>
                  <w:rFonts w:ascii="Gill Sans MT" w:hAnsi="Gill Sans MT" w:cs="GillSansMT"/>
                  <w:sz w:val="20"/>
                  <w:szCs w:val="20"/>
                  <w:lang w:eastAsia="en-GB"/>
                  <w:rPrChange w:id="149" w:author="Sarah Crass" w:date="2014-07-30T10:07:00Z">
                    <w:rPr>
                      <w:rFonts w:ascii="Gill Sans MT" w:hAnsi="Gill Sans MT" w:cs="GillSansMT"/>
                      <w:sz w:val="20"/>
                      <w:szCs w:val="20"/>
                      <w:lang w:eastAsia="en-GB"/>
                    </w:rPr>
                  </w:rPrChange>
                </w:rPr>
                <w:delText>ation for age</w:delText>
              </w:r>
            </w:del>
          </w:p>
          <w:p w:rsidR="00313E5E" w:rsidRPr="00FC36FA" w:rsidDel="00FF6F28" w:rsidRDefault="00313E5E" w:rsidP="00CF492C">
            <w:pPr>
              <w:autoSpaceDE w:val="0"/>
              <w:autoSpaceDN w:val="0"/>
              <w:adjustRightInd w:val="0"/>
              <w:rPr>
                <w:del w:id="150" w:author="Sarah Crass" w:date="2014-07-30T10:05:00Z"/>
                <w:rFonts w:ascii="Gill Sans MT" w:hAnsi="Gill Sans MT" w:cs="GillSansMT"/>
                <w:sz w:val="20"/>
                <w:szCs w:val="20"/>
                <w:lang w:eastAsia="en-GB"/>
                <w:rPrChange w:id="151" w:author="Sarah Crass" w:date="2014-07-30T10:07:00Z">
                  <w:rPr>
                    <w:del w:id="152" w:author="Sarah Crass" w:date="2014-07-30T10:05:00Z"/>
                    <w:rFonts w:ascii="Gill Sans MT" w:hAnsi="Gill Sans MT" w:cs="GillSansMT"/>
                    <w:sz w:val="20"/>
                    <w:szCs w:val="20"/>
                    <w:lang w:eastAsia="en-GB"/>
                  </w:rPr>
                </w:rPrChange>
              </w:rPr>
            </w:pPr>
            <w:r w:rsidRPr="00FC36FA">
              <w:rPr>
                <w:rFonts w:ascii="Gill Sans MT" w:hAnsi="Gill Sans MT" w:cs="GillSansMT"/>
                <w:sz w:val="20"/>
                <w:szCs w:val="20"/>
                <w:lang w:eastAsia="en-GB"/>
                <w:rPrChange w:id="153" w:author="Sarah Crass" w:date="2014-07-30T10:07:00Z">
                  <w:rPr>
                    <w:rFonts w:ascii="Gill Sans MT" w:hAnsi="Gill Sans MT" w:cs="GillSansMT"/>
                    <w:sz w:val="20"/>
                    <w:szCs w:val="20"/>
                    <w:lang w:eastAsia="en-GB"/>
                  </w:rPr>
                </w:rPrChange>
              </w:rPr>
              <w:t>10. Prevention and care seeking for</w:t>
            </w:r>
            <w:ins w:id="154" w:author="Sarah Crass" w:date="2014-07-30T10:04:00Z">
              <w:r w:rsidR="00FF6F28" w:rsidRPr="00FC36FA">
                <w:rPr>
                  <w:rFonts w:ascii="Gill Sans MT" w:hAnsi="Gill Sans MT" w:cs="GillSansMT"/>
                  <w:sz w:val="20"/>
                  <w:szCs w:val="20"/>
                  <w:lang w:eastAsia="en-GB"/>
                  <w:rPrChange w:id="155" w:author="Sarah Crass" w:date="2014-07-30T10:07:00Z">
                    <w:rPr>
                      <w:rFonts w:ascii="Gill Sans MT" w:hAnsi="Gill Sans MT" w:cs="GillSansMT"/>
                      <w:sz w:val="20"/>
                      <w:szCs w:val="20"/>
                      <w:lang w:eastAsia="en-GB"/>
                    </w:rPr>
                  </w:rPrChange>
                </w:rPr>
                <w:t xml:space="preserve"> paediatric HIV (includes ARV and co-</w:t>
              </w:r>
              <w:proofErr w:type="spellStart"/>
              <w:r w:rsidR="00FF6F28" w:rsidRPr="00FC36FA">
                <w:rPr>
                  <w:rFonts w:ascii="Gill Sans MT" w:hAnsi="Gill Sans MT" w:cs="GillSansMT"/>
                  <w:sz w:val="20"/>
                  <w:szCs w:val="20"/>
                  <w:lang w:eastAsia="en-GB"/>
                  <w:rPrChange w:id="156" w:author="Sarah Crass" w:date="2014-07-30T10:07:00Z">
                    <w:rPr>
                      <w:rFonts w:ascii="Gill Sans MT" w:hAnsi="Gill Sans MT" w:cs="GillSansMT"/>
                      <w:sz w:val="20"/>
                      <w:szCs w:val="20"/>
                      <w:lang w:eastAsia="en-GB"/>
                    </w:rPr>
                  </w:rPrChange>
                </w:rPr>
                <w:t>trimoxazole</w:t>
              </w:r>
              <w:proofErr w:type="spellEnd"/>
              <w:r w:rsidR="00FF6F28" w:rsidRPr="00FC36FA">
                <w:rPr>
                  <w:rFonts w:ascii="Gill Sans MT" w:hAnsi="Gill Sans MT" w:cs="GillSansMT"/>
                  <w:sz w:val="20"/>
                  <w:szCs w:val="20"/>
                  <w:lang w:eastAsia="en-GB"/>
                  <w:rPrChange w:id="157" w:author="Sarah Crass" w:date="2014-07-30T10:07:00Z">
                    <w:rPr>
                      <w:rFonts w:ascii="Gill Sans MT" w:hAnsi="Gill Sans MT" w:cs="GillSansMT"/>
                      <w:sz w:val="20"/>
                      <w:szCs w:val="20"/>
                      <w:lang w:eastAsia="en-GB"/>
                    </w:rPr>
                  </w:rPrChange>
                </w:rPr>
                <w:t xml:space="preserve"> prophylaxis)</w:t>
              </w:r>
            </w:ins>
            <w:del w:id="158" w:author="Sarah Crass" w:date="2014-07-30T10:04:00Z">
              <w:r w:rsidRPr="00FC36FA" w:rsidDel="00FF6F28">
                <w:rPr>
                  <w:rFonts w:ascii="Gill Sans MT" w:hAnsi="Gill Sans MT" w:cs="GillSansMT"/>
                  <w:sz w:val="20"/>
                  <w:szCs w:val="20"/>
                  <w:lang w:eastAsia="en-GB"/>
                  <w:rPrChange w:id="159" w:author="Sarah Crass" w:date="2014-07-30T10:07:00Z">
                    <w:rPr>
                      <w:rFonts w:ascii="Gill Sans MT" w:hAnsi="Gill Sans MT" w:cs="GillSansMT"/>
                      <w:sz w:val="20"/>
                      <w:szCs w:val="20"/>
                      <w:lang w:eastAsia="en-GB"/>
                    </w:rPr>
                  </w:rPrChange>
                </w:rPr>
                <w:delText xml:space="preserve"> acute</w:delText>
              </w:r>
            </w:del>
          </w:p>
          <w:p w:rsidR="00313E5E" w:rsidRPr="00FC36FA" w:rsidRDefault="00313E5E" w:rsidP="00CF492C">
            <w:pPr>
              <w:autoSpaceDE w:val="0"/>
              <w:autoSpaceDN w:val="0"/>
              <w:adjustRightInd w:val="0"/>
              <w:rPr>
                <w:rFonts w:ascii="Gill Sans MT" w:hAnsi="Gill Sans MT" w:cs="GillSansMT"/>
                <w:sz w:val="20"/>
                <w:szCs w:val="20"/>
                <w:lang w:eastAsia="en-GB"/>
                <w:rPrChange w:id="160" w:author="Sarah Crass" w:date="2014-07-30T10:07:00Z">
                  <w:rPr>
                    <w:rFonts w:ascii="Gill Sans MT" w:hAnsi="Gill Sans MT" w:cs="GillSansMT"/>
                    <w:sz w:val="20"/>
                    <w:szCs w:val="20"/>
                    <w:lang w:eastAsia="en-GB"/>
                  </w:rPr>
                </w:rPrChange>
              </w:rPr>
            </w:pPr>
            <w:del w:id="161" w:author="Sarah Crass" w:date="2014-07-30T10:05:00Z">
              <w:r w:rsidRPr="00FC36FA" w:rsidDel="00FF6F28">
                <w:rPr>
                  <w:rFonts w:ascii="Gill Sans MT" w:hAnsi="Gill Sans MT" w:cs="GillSansMT"/>
                  <w:sz w:val="20"/>
                  <w:szCs w:val="20"/>
                  <w:lang w:eastAsia="en-GB"/>
                  <w:rPrChange w:id="162" w:author="Sarah Crass" w:date="2014-07-30T10:07:00Z">
                    <w:rPr>
                      <w:rFonts w:ascii="Gill Sans MT" w:hAnsi="Gill Sans MT" w:cs="GillSansMT"/>
                      <w:sz w:val="20"/>
                      <w:szCs w:val="20"/>
                      <w:lang w:eastAsia="en-GB"/>
                    </w:rPr>
                  </w:rPrChange>
                </w:rPr>
                <w:delText>respiratory infection</w:delText>
              </w:r>
            </w:del>
          </w:p>
          <w:p w:rsidR="00313E5E" w:rsidRPr="00FC36FA" w:rsidRDefault="00313E5E" w:rsidP="00CF492C">
            <w:pPr>
              <w:autoSpaceDE w:val="0"/>
              <w:autoSpaceDN w:val="0"/>
              <w:adjustRightInd w:val="0"/>
              <w:rPr>
                <w:rFonts w:ascii="Gill Sans MT" w:hAnsi="Gill Sans MT" w:cs="GillSansMT"/>
                <w:color w:val="000000"/>
                <w:sz w:val="20"/>
                <w:szCs w:val="20"/>
                <w:lang w:eastAsia="en-GB"/>
                <w:rPrChange w:id="163" w:author="Sarah Crass" w:date="2014-07-30T10:07:00Z">
                  <w:rPr>
                    <w:rFonts w:ascii="Gill Sans MT" w:hAnsi="Gill Sans MT" w:cs="GillSansMT"/>
                    <w:color w:val="000000"/>
                    <w:sz w:val="21"/>
                    <w:szCs w:val="21"/>
                    <w:lang w:eastAsia="en-GB"/>
                  </w:rPr>
                </w:rPrChange>
              </w:rPr>
            </w:pPr>
            <w:r w:rsidRPr="00FC36FA">
              <w:rPr>
                <w:rFonts w:ascii="Gill Sans MT" w:hAnsi="Gill Sans MT" w:cs="GillSansMT"/>
                <w:sz w:val="20"/>
                <w:szCs w:val="20"/>
                <w:lang w:eastAsia="en-GB"/>
                <w:rPrChange w:id="164" w:author="Sarah Crass" w:date="2014-07-30T10:07:00Z">
                  <w:rPr>
                    <w:rFonts w:ascii="Gill Sans MT" w:hAnsi="Gill Sans MT" w:cs="GillSansMT"/>
                    <w:sz w:val="20"/>
                    <w:szCs w:val="20"/>
                    <w:lang w:eastAsia="en-GB"/>
                  </w:rPr>
                </w:rPrChange>
              </w:rPr>
              <w:t>11. De-worming (+12 months)</w:t>
            </w:r>
          </w:p>
        </w:tc>
      </w:tr>
    </w:tbl>
    <w:p w:rsidR="00313E5E" w:rsidRPr="008265A5" w:rsidRDefault="00313E5E" w:rsidP="00142429">
      <w:pPr>
        <w:rPr>
          <w:rFonts w:ascii="Gill Sans MT" w:hAnsi="Gill Sans MT"/>
        </w:rPr>
      </w:pPr>
    </w:p>
    <w:p w:rsidR="00313E5E" w:rsidRPr="008265A5" w:rsidDel="006A3BC4" w:rsidRDefault="00313E5E" w:rsidP="00142429">
      <w:pPr>
        <w:pStyle w:val="HeaderSector"/>
        <w:jc w:val="left"/>
        <w:rPr>
          <w:del w:id="165" w:author="Sarah Crass" w:date="2014-07-30T11:32:00Z"/>
          <w:color w:val="FF6600"/>
          <w:sz w:val="32"/>
          <w:szCs w:val="32"/>
        </w:rPr>
      </w:pPr>
      <w:del w:id="166" w:author="Sarah Crass" w:date="2014-07-30T11:32:00Z">
        <w:r w:rsidRPr="008265A5" w:rsidDel="006A3BC4">
          <w:rPr>
            <w:color w:val="43470D"/>
            <w:sz w:val="32"/>
            <w:szCs w:val="32"/>
          </w:rPr>
          <w:delText>PHASED AND INTEGRATED DELIVERY</w:delText>
        </w:r>
      </w:del>
    </w:p>
    <w:p w:rsidR="00313E5E" w:rsidRPr="008265A5" w:rsidDel="006A3BC4" w:rsidRDefault="00313E5E" w:rsidP="00142429">
      <w:pPr>
        <w:pStyle w:val="Heading1"/>
        <w:rPr>
          <w:del w:id="167" w:author="Sarah Crass" w:date="2014-07-30T11:32:00Z"/>
        </w:rPr>
      </w:pPr>
      <w:del w:id="168" w:author="Sarah Crass" w:date="2014-07-30T11:32:00Z">
        <w:r w:rsidRPr="008265A5" w:rsidDel="006A3BC4">
          <w:delText>Our delivery models for health and nutrition interventions begin with core and contextuali</w:delText>
        </w:r>
        <w:r w:rsidR="005A5732" w:rsidDel="006A3BC4">
          <w:delText>s</w:delText>
        </w:r>
        <w:r w:rsidRPr="008265A5" w:rsidDel="006A3BC4">
          <w:delText>ed interventions (Phase I) and then build on integrated activities over time to address the wider local causes of illness and malnutrition (Phase II). In emergency contexts, delivery focuses on urgent survival need</w:delText>
        </w:r>
        <w:r w:rsidR="00C74224" w:rsidRPr="008265A5" w:rsidDel="006A3BC4">
          <w:delText>s</w:delText>
        </w:r>
        <w:r w:rsidRPr="008265A5" w:rsidDel="006A3BC4">
          <w:delText xml:space="preserve">, while maintaining focus on the prevention and reduction of illness and death.  </w:delText>
        </w:r>
      </w:del>
    </w:p>
    <w:p w:rsidR="00313E5E" w:rsidRPr="002E4227" w:rsidRDefault="00313E5E" w:rsidP="005755AC">
      <w:pPr>
        <w:pStyle w:val="HeaderSector"/>
        <w:spacing w:before="240"/>
        <w:jc w:val="left"/>
        <w:rPr>
          <w:color w:val="43470D"/>
          <w:sz w:val="32"/>
          <w:szCs w:val="32"/>
        </w:rPr>
      </w:pPr>
      <w:r w:rsidRPr="002E4227">
        <w:rPr>
          <w:color w:val="43470D"/>
          <w:sz w:val="32"/>
          <w:szCs w:val="32"/>
        </w:rPr>
        <w:t>HOUSEHOLD, COMMUNITY AND NATIONAL-LEVEL APPROACHES</w:t>
      </w:r>
    </w:p>
    <w:p w:rsidR="00313E5E" w:rsidRPr="008265A5" w:rsidRDefault="00313E5E" w:rsidP="00142429">
      <w:pPr>
        <w:pStyle w:val="Heading1"/>
        <w:numPr>
          <w:ilvl w:val="0"/>
          <w:numId w:val="2"/>
        </w:numPr>
      </w:pPr>
      <w:r w:rsidRPr="008265A5">
        <w:t xml:space="preserve">Focus primary health and nutrition education and </w:t>
      </w:r>
      <w:r w:rsidR="005A5732" w:rsidRPr="008265A5">
        <w:t>behaviour</w:t>
      </w:r>
      <w:r w:rsidRPr="008265A5">
        <w:t xml:space="preserve"> change at the </w:t>
      </w:r>
      <w:r w:rsidRPr="008265A5">
        <w:rPr>
          <w:b/>
        </w:rPr>
        <w:t>household</w:t>
      </w:r>
      <w:r w:rsidRPr="008265A5">
        <w:t xml:space="preserve"> level, empowering caregivers to keep themselves and their children healthy.</w:t>
      </w:r>
    </w:p>
    <w:p w:rsidR="00313E5E" w:rsidRPr="008265A5" w:rsidRDefault="00313E5E" w:rsidP="00142429">
      <w:pPr>
        <w:pStyle w:val="Heading1"/>
        <w:numPr>
          <w:ilvl w:val="0"/>
          <w:numId w:val="2"/>
        </w:numPr>
      </w:pPr>
      <w:r w:rsidRPr="008265A5">
        <w:t xml:space="preserve">Build the capacity of </w:t>
      </w:r>
      <w:r w:rsidRPr="008265A5">
        <w:rPr>
          <w:b/>
        </w:rPr>
        <w:t>community</w:t>
      </w:r>
      <w:r w:rsidRPr="008265A5">
        <w:t xml:space="preserve"> groups to address and monitor local causes of illness, death and malnutrition; advocate for quality health service delivery and monitor home-based care services.</w:t>
      </w:r>
    </w:p>
    <w:p w:rsidR="00313E5E" w:rsidRPr="008265A5" w:rsidRDefault="00313E5E" w:rsidP="00142429">
      <w:pPr>
        <w:pStyle w:val="Heading1"/>
        <w:numPr>
          <w:ilvl w:val="0"/>
          <w:numId w:val="2"/>
        </w:numPr>
      </w:pPr>
      <w:r w:rsidRPr="008265A5">
        <w:t>Emphasi</w:t>
      </w:r>
      <w:r w:rsidR="005A5732">
        <w:t>s</w:t>
      </w:r>
      <w:r w:rsidRPr="008265A5">
        <w:t xml:space="preserve">e partnerships with </w:t>
      </w:r>
      <w:r w:rsidRPr="008265A5">
        <w:rPr>
          <w:b/>
        </w:rPr>
        <w:t>national</w:t>
      </w:r>
      <w:r w:rsidRPr="008265A5">
        <w:t xml:space="preserve"> government and other stakeholders to ensure delivery of quality health and nutrition services at the community level.</w:t>
      </w:r>
    </w:p>
    <w:p w:rsidR="00313E5E" w:rsidRPr="002E4227" w:rsidDel="00FC36FA" w:rsidRDefault="00313E5E" w:rsidP="00142429">
      <w:pPr>
        <w:pStyle w:val="Heading3"/>
        <w:keepLines w:val="0"/>
        <w:spacing w:before="240" w:after="60" w:line="360" w:lineRule="auto"/>
        <w:jc w:val="center"/>
        <w:rPr>
          <w:del w:id="169" w:author="Sarah Crass" w:date="2014-07-30T10:07:00Z"/>
          <w:rFonts w:ascii="Gill Sans MT" w:hAnsi="Gill Sans MT" w:cs="GillSansMT"/>
          <w:i/>
          <w:color w:val="95897D"/>
          <w:sz w:val="15"/>
          <w:szCs w:val="15"/>
        </w:rPr>
      </w:pPr>
      <w:r w:rsidRPr="002E4227">
        <w:rPr>
          <w:rFonts w:ascii="Gill Sans MT" w:hAnsi="Gill Sans MT" w:cs="GillSansMT"/>
          <w:i/>
          <w:color w:val="95897D"/>
          <w:sz w:val="15"/>
          <w:szCs w:val="15"/>
        </w:rPr>
        <w:t>© 201</w:t>
      </w:r>
      <w:ins w:id="170" w:author="Sarah Crass" w:date="2014-07-30T10:10:00Z">
        <w:r w:rsidR="00F42786">
          <w:rPr>
            <w:rFonts w:ascii="Gill Sans MT" w:hAnsi="Gill Sans MT" w:cs="GillSansMT"/>
            <w:i/>
            <w:color w:val="95897D"/>
            <w:sz w:val="15"/>
            <w:szCs w:val="15"/>
          </w:rPr>
          <w:t>4</w:t>
        </w:r>
      </w:ins>
      <w:del w:id="171" w:author="Sarah Crass" w:date="2014-07-30T10:10:00Z">
        <w:r w:rsidR="00713442" w:rsidRPr="002E4227" w:rsidDel="00F42786">
          <w:rPr>
            <w:rFonts w:ascii="Gill Sans MT" w:hAnsi="Gill Sans MT" w:cs="GillSansMT"/>
            <w:i/>
            <w:color w:val="95897D"/>
            <w:sz w:val="15"/>
            <w:szCs w:val="15"/>
          </w:rPr>
          <w:delText>2</w:delText>
        </w:r>
      </w:del>
      <w:r w:rsidRPr="002E4227">
        <w:rPr>
          <w:rFonts w:ascii="Gill Sans MT" w:hAnsi="Gill Sans MT" w:cs="GillSansMT"/>
          <w:i/>
          <w:color w:val="95897D"/>
          <w:sz w:val="15"/>
          <w:szCs w:val="15"/>
        </w:rPr>
        <w:t xml:space="preserve"> World Vision International</w:t>
      </w:r>
    </w:p>
    <w:p w:rsidR="00313E5E" w:rsidRPr="008265A5" w:rsidRDefault="00313E5E" w:rsidP="00FC36FA">
      <w:pPr>
        <w:pStyle w:val="Heading3"/>
        <w:keepLines w:val="0"/>
        <w:spacing w:before="240" w:after="60" w:line="360" w:lineRule="auto"/>
        <w:jc w:val="center"/>
        <w:rPr>
          <w:rFonts w:ascii="Gill Sans MT" w:hAnsi="Gill Sans MT" w:cs="GillSansMT"/>
          <w:i/>
          <w:color w:val="95897D"/>
          <w:sz w:val="15"/>
          <w:szCs w:val="15"/>
        </w:rPr>
        <w:pPrChange w:id="172" w:author="Sarah Crass" w:date="2014-07-30T10:07:00Z">
          <w:pPr>
            <w:pStyle w:val="Heading3"/>
            <w:keepLines w:val="0"/>
            <w:spacing w:before="240" w:after="60" w:line="360" w:lineRule="auto"/>
            <w:jc w:val="center"/>
          </w:pPr>
        </w:pPrChange>
      </w:pPr>
      <w:del w:id="173" w:author="Sarah Crass" w:date="2014-07-30T10:07:00Z">
        <w:r w:rsidRPr="008265A5" w:rsidDel="00FC36FA">
          <w:rPr>
            <w:rFonts w:ascii="Gill Sans MT" w:hAnsi="Gill Sans MT" w:cs="GillSansMT"/>
            <w:i/>
            <w:color w:val="95897D"/>
            <w:sz w:val="15"/>
            <w:szCs w:val="15"/>
          </w:rPr>
          <w:delText xml:space="preserve"> </w:delText>
        </w:r>
      </w:del>
    </w:p>
    <w:sectPr w:rsidR="00313E5E" w:rsidRPr="008265A5" w:rsidSect="00537D66">
      <w:headerReference w:type="default" r:id="rId9"/>
      <w:footerReference w:type="default" r:id="rId10"/>
      <w:pgSz w:w="11909" w:h="16834" w:code="9"/>
      <w:pgMar w:top="243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E0" w:rsidRDefault="00EC6AE0">
      <w:r>
        <w:separator/>
      </w:r>
    </w:p>
  </w:endnote>
  <w:endnote w:type="continuationSeparator" w:id="0">
    <w:p w:rsidR="00EC6AE0" w:rsidRDefault="00EC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ill Sans MT Light">
    <w:altName w:val="Gill Sans MT"/>
    <w:panose1 w:val="00000000000000000000"/>
    <w:charset w:val="00"/>
    <w:family w:val="swiss"/>
    <w:notTrueType/>
    <w:pitch w:val="variable"/>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93" w:rsidRPr="00CA66DF" w:rsidRDefault="00C74224">
    <w:pPr>
      <w:pStyle w:val="Footer"/>
      <w:jc w:val="right"/>
      <w:rPr>
        <w:rStyle w:val="PageNumber"/>
      </w:rPr>
    </w:pPr>
    <w:r>
      <w:rPr>
        <w:noProof/>
        <w:lang w:val="en-US"/>
      </w:rPr>
      <mc:AlternateContent>
        <mc:Choice Requires="wps">
          <w:drawing>
            <wp:anchor distT="4294967294" distB="4294967294" distL="114300" distR="114300" simplePos="0" relativeHeight="251659264" behindDoc="0" locked="0" layoutInCell="1" allowOverlap="1">
              <wp:simplePos x="0" y="0"/>
              <wp:positionH relativeFrom="column">
                <wp:posOffset>-139700</wp:posOffset>
              </wp:positionH>
              <wp:positionV relativeFrom="paragraph">
                <wp:posOffset>-38101</wp:posOffset>
              </wp:positionV>
              <wp:extent cx="6883400" cy="0"/>
              <wp:effectExtent l="0" t="0" r="1270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3400" cy="0"/>
                      </a:xfrm>
                      <a:prstGeom prst="line">
                        <a:avLst/>
                      </a:prstGeom>
                      <a:ln>
                        <a:solidFill>
                          <a:srgbClr val="4D52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3pt" to="5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" strokecolor="#4d522c">
              <o:lock v:ext="edit" shapetype="f"/>
            </v:lin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-488950</wp:posOffset>
              </wp:positionH>
              <wp:positionV relativeFrom="paragraph">
                <wp:posOffset>-34925</wp:posOffset>
              </wp:positionV>
              <wp:extent cx="7556500" cy="768985"/>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F93" w:rsidRPr="00366D84" w:rsidRDefault="00B03F93" w:rsidP="0065277C">
                          <w:pPr>
                            <w:jc w:val="center"/>
                            <w:rPr>
                              <w:rFonts w:ascii="Gill Sans MT" w:hAnsi="Gill Sans MT"/>
                              <w:color w:val="95897D"/>
                              <w:sz w:val="22"/>
                              <w:szCs w:val="22"/>
                            </w:rPr>
                          </w:pPr>
                          <w:del w:id="174" w:author="Sarah Crass" w:date="2014-07-30T11:30:00Z">
                            <w:r w:rsidRPr="00366D84" w:rsidDel="00672132">
                              <w:rPr>
                                <w:rFonts w:ascii="Gill Sans MT" w:hAnsi="Gill Sans MT" w:cs="GillSans"/>
                                <w:color w:val="95897D"/>
                                <w:sz w:val="22"/>
                                <w:szCs w:val="22"/>
                              </w:rPr>
                              <w:delText>Working in maternal and child health, nutrition, HIV and AIDS, and water, sanitation and hygiene</w:delText>
                            </w:r>
                          </w:del>
                          <w:ins w:id="175" w:author="Sarah Crass" w:date="2014-07-30T11:30:00Z">
                            <w:r w:rsidR="00476F5A">
                              <w:rPr>
                                <w:rFonts w:ascii="Gill Sans MT" w:hAnsi="Gill Sans MT" w:cs="GillSans"/>
                                <w:color w:val="95897D"/>
                                <w:sz w:val="22"/>
                                <w:szCs w:val="22"/>
                              </w:rPr>
                              <w:t>Connecting</w:t>
                            </w:r>
                            <w:r w:rsidR="00672132">
                              <w:rPr>
                                <w:rFonts w:ascii="Gill Sans MT" w:hAnsi="Gill Sans MT" w:cs="GillSans"/>
                                <w:color w:val="95897D"/>
                                <w:sz w:val="22"/>
                                <w:szCs w:val="22"/>
                              </w:rPr>
                              <w:t xml:space="preserve"> communities with what works for millions of children to survive and thrive.</w:t>
                            </w:r>
                          </w:ins>
                        </w:p>
                        <w:p w:rsidR="00B03F93" w:rsidRDefault="00B03F93" w:rsidP="004C66CC">
                          <w:pPr>
                            <w:jc w:val="center"/>
                            <w:rPr>
                              <w:rFonts w:ascii="Gill Sans MT" w:hAnsi="Gill Sans MT"/>
                              <w:i/>
                              <w:sz w:val="16"/>
                              <w:szCs w:val="16"/>
                            </w:rPr>
                          </w:pPr>
                          <w:r w:rsidRPr="00AA6B0A">
                            <w:rPr>
                              <w:rFonts w:ascii="Gill Sans MT" w:hAnsi="Gill Sans MT"/>
                              <w:i/>
                              <w:sz w:val="16"/>
                              <w:szCs w:val="16"/>
                            </w:rPr>
                            <w:t>World Vision is a Christian humanitarian organi</w:t>
                          </w:r>
                          <w:r w:rsidR="005A5732">
                            <w:rPr>
                              <w:rFonts w:ascii="Gill Sans MT" w:hAnsi="Gill Sans MT"/>
                              <w:i/>
                              <w:sz w:val="16"/>
                              <w:szCs w:val="16"/>
                            </w:rPr>
                            <w:t>s</w:t>
                          </w:r>
                          <w:r w:rsidRPr="00AA6B0A">
                            <w:rPr>
                              <w:rFonts w:ascii="Gill Sans MT" w:hAnsi="Gill Sans MT"/>
                              <w:i/>
                              <w:sz w:val="16"/>
                              <w:szCs w:val="16"/>
                            </w:rPr>
                            <w:t xml:space="preserve">ation dedicated to working with children, families, and their communities worldwide to reach their full potential by </w:t>
                          </w:r>
                        </w:p>
                        <w:p w:rsidR="00B03F93" w:rsidRPr="00AA6B0A" w:rsidRDefault="00B03F93" w:rsidP="004C66CC">
                          <w:pPr>
                            <w:jc w:val="center"/>
                            <w:rPr>
                              <w:rFonts w:ascii="Gill Sans MT" w:hAnsi="Gill Sans MT"/>
                              <w:i/>
                              <w:sz w:val="16"/>
                              <w:szCs w:val="16"/>
                            </w:rPr>
                          </w:pPr>
                          <w:proofErr w:type="gramStart"/>
                          <w:r w:rsidRPr="00AA6B0A">
                            <w:rPr>
                              <w:rFonts w:ascii="Gill Sans MT" w:hAnsi="Gill Sans MT"/>
                              <w:i/>
                              <w:sz w:val="16"/>
                              <w:szCs w:val="16"/>
                            </w:rPr>
                            <w:t>tackling</w:t>
                          </w:r>
                          <w:proofErr w:type="gramEnd"/>
                          <w:r w:rsidRPr="00AA6B0A">
                            <w:rPr>
                              <w:rFonts w:ascii="Gill Sans MT" w:hAnsi="Gill Sans MT"/>
                              <w:i/>
                              <w:sz w:val="16"/>
                              <w:szCs w:val="16"/>
                            </w:rPr>
                            <w:t xml:space="preserve"> the causes of poverty and injustice. World Vision serves all people, regardless of religion, race, ethnicity or gender.</w:t>
                          </w:r>
                        </w:p>
                        <w:p w:rsidR="00B03F93" w:rsidRPr="004C66CC" w:rsidRDefault="00B03F93" w:rsidP="004C66CC">
                          <w:pPr>
                            <w:jc w:val="center"/>
                            <w:rPr>
                              <w:rFonts w:ascii="Gill Sans MT" w:hAnsi="Gill Sans MT"/>
                              <w:i/>
                              <w:sz w:val="16"/>
                              <w:szCs w:val="16"/>
                            </w:rPr>
                          </w:pPr>
                        </w:p>
                        <w:p w:rsidR="00B03F93" w:rsidRPr="00366D84" w:rsidRDefault="00B03F93" w:rsidP="00CA66DF">
                          <w:pPr>
                            <w:jc w:val="center"/>
                            <w:rPr>
                              <w:rFonts w:ascii="Gill Sans MT" w:hAnsi="Gill Sans MT"/>
                              <w:color w:val="BDB6AF"/>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5pt;margin-top:-2.75pt;width:595pt;height:6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ptQ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" filled="f" stroked="f">
              <v:textbox style="mso-fit-shape-to-text:t">
                <w:txbxContent>
                  <w:p w:rsidR="00B03F93" w:rsidRPr="00366D84" w:rsidRDefault="00B03F93" w:rsidP="0065277C">
                    <w:pPr>
                      <w:jc w:val="center"/>
                      <w:rPr>
                        <w:rFonts w:ascii="Gill Sans MT" w:hAnsi="Gill Sans MT"/>
                        <w:color w:val="95897D"/>
                        <w:sz w:val="22"/>
                        <w:szCs w:val="22"/>
                      </w:rPr>
                    </w:pPr>
                    <w:del w:id="176" w:author="Sarah Crass" w:date="2014-07-30T11:30:00Z">
                      <w:r w:rsidRPr="00366D84" w:rsidDel="00672132">
                        <w:rPr>
                          <w:rFonts w:ascii="Gill Sans MT" w:hAnsi="Gill Sans MT" w:cs="GillSans"/>
                          <w:color w:val="95897D"/>
                          <w:sz w:val="22"/>
                          <w:szCs w:val="22"/>
                        </w:rPr>
                        <w:delText>Working in maternal and child health, nutrition, HIV and AIDS, and water, sanitation and hygiene</w:delText>
                      </w:r>
                    </w:del>
                    <w:ins w:id="177" w:author="Sarah Crass" w:date="2014-07-30T11:30:00Z">
                      <w:r w:rsidR="00476F5A">
                        <w:rPr>
                          <w:rFonts w:ascii="Gill Sans MT" w:hAnsi="Gill Sans MT" w:cs="GillSans"/>
                          <w:color w:val="95897D"/>
                          <w:sz w:val="22"/>
                          <w:szCs w:val="22"/>
                        </w:rPr>
                        <w:t>Connecting</w:t>
                      </w:r>
                      <w:r w:rsidR="00672132">
                        <w:rPr>
                          <w:rFonts w:ascii="Gill Sans MT" w:hAnsi="Gill Sans MT" w:cs="GillSans"/>
                          <w:color w:val="95897D"/>
                          <w:sz w:val="22"/>
                          <w:szCs w:val="22"/>
                        </w:rPr>
                        <w:t xml:space="preserve"> communities with what works for millions of children to survive and thrive.</w:t>
                      </w:r>
                    </w:ins>
                  </w:p>
                  <w:p w:rsidR="00B03F93" w:rsidRDefault="00B03F93" w:rsidP="004C66CC">
                    <w:pPr>
                      <w:jc w:val="center"/>
                      <w:rPr>
                        <w:rFonts w:ascii="Gill Sans MT" w:hAnsi="Gill Sans MT"/>
                        <w:i/>
                        <w:sz w:val="16"/>
                        <w:szCs w:val="16"/>
                      </w:rPr>
                    </w:pPr>
                    <w:r w:rsidRPr="00AA6B0A">
                      <w:rPr>
                        <w:rFonts w:ascii="Gill Sans MT" w:hAnsi="Gill Sans MT"/>
                        <w:i/>
                        <w:sz w:val="16"/>
                        <w:szCs w:val="16"/>
                      </w:rPr>
                      <w:t>World Vision is a Christian humanitarian organi</w:t>
                    </w:r>
                    <w:r w:rsidR="005A5732">
                      <w:rPr>
                        <w:rFonts w:ascii="Gill Sans MT" w:hAnsi="Gill Sans MT"/>
                        <w:i/>
                        <w:sz w:val="16"/>
                        <w:szCs w:val="16"/>
                      </w:rPr>
                      <w:t>s</w:t>
                    </w:r>
                    <w:r w:rsidRPr="00AA6B0A">
                      <w:rPr>
                        <w:rFonts w:ascii="Gill Sans MT" w:hAnsi="Gill Sans MT"/>
                        <w:i/>
                        <w:sz w:val="16"/>
                        <w:szCs w:val="16"/>
                      </w:rPr>
                      <w:t xml:space="preserve">ation dedicated to working with children, families, and their communities worldwide to reach their full potential by </w:t>
                    </w:r>
                  </w:p>
                  <w:p w:rsidR="00B03F93" w:rsidRPr="00AA6B0A" w:rsidRDefault="00B03F93" w:rsidP="004C66CC">
                    <w:pPr>
                      <w:jc w:val="center"/>
                      <w:rPr>
                        <w:rFonts w:ascii="Gill Sans MT" w:hAnsi="Gill Sans MT"/>
                        <w:i/>
                        <w:sz w:val="16"/>
                        <w:szCs w:val="16"/>
                      </w:rPr>
                    </w:pPr>
                    <w:proofErr w:type="gramStart"/>
                    <w:r w:rsidRPr="00AA6B0A">
                      <w:rPr>
                        <w:rFonts w:ascii="Gill Sans MT" w:hAnsi="Gill Sans MT"/>
                        <w:i/>
                        <w:sz w:val="16"/>
                        <w:szCs w:val="16"/>
                      </w:rPr>
                      <w:t>tackling</w:t>
                    </w:r>
                    <w:proofErr w:type="gramEnd"/>
                    <w:r w:rsidRPr="00AA6B0A">
                      <w:rPr>
                        <w:rFonts w:ascii="Gill Sans MT" w:hAnsi="Gill Sans MT"/>
                        <w:i/>
                        <w:sz w:val="16"/>
                        <w:szCs w:val="16"/>
                      </w:rPr>
                      <w:t xml:space="preserve"> the causes of poverty and injustice. World Vision serves all people, regardless of religion, race, ethnicity or gender.</w:t>
                    </w:r>
                  </w:p>
                  <w:p w:rsidR="00B03F93" w:rsidRPr="004C66CC" w:rsidRDefault="00B03F93" w:rsidP="004C66CC">
                    <w:pPr>
                      <w:jc w:val="center"/>
                      <w:rPr>
                        <w:rFonts w:ascii="Gill Sans MT" w:hAnsi="Gill Sans MT"/>
                        <w:i/>
                        <w:sz w:val="16"/>
                        <w:szCs w:val="16"/>
                      </w:rPr>
                    </w:pPr>
                  </w:p>
                  <w:p w:rsidR="00B03F93" w:rsidRPr="00366D84" w:rsidRDefault="00B03F93" w:rsidP="00CA66DF">
                    <w:pPr>
                      <w:jc w:val="center"/>
                      <w:rPr>
                        <w:rFonts w:ascii="Gill Sans MT" w:hAnsi="Gill Sans MT"/>
                        <w:color w:val="BDB6AF"/>
                        <w:sz w:val="22"/>
                        <w:szCs w:val="2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E0" w:rsidRDefault="00EC6AE0">
      <w:r>
        <w:separator/>
      </w:r>
    </w:p>
  </w:footnote>
  <w:footnote w:type="continuationSeparator" w:id="0">
    <w:p w:rsidR="00EC6AE0" w:rsidRDefault="00EC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93" w:rsidRDefault="00C74224">
    <w:pPr>
      <w:pStyle w:val="Header"/>
    </w:pPr>
    <w:r>
      <w:rPr>
        <w:noProof/>
        <w:lang w:val="en-US"/>
      </w:rPr>
      <mc:AlternateContent>
        <mc:Choice Requires="wps">
          <w:drawing>
            <wp:anchor distT="0" distB="0" distL="114300" distR="114300" simplePos="0" relativeHeight="251657216" behindDoc="1" locked="0" layoutInCell="1" allowOverlap="1">
              <wp:simplePos x="0" y="0"/>
              <wp:positionH relativeFrom="column">
                <wp:posOffset>-224155</wp:posOffset>
              </wp:positionH>
              <wp:positionV relativeFrom="paragraph">
                <wp:posOffset>457200</wp:posOffset>
              </wp:positionV>
              <wp:extent cx="7123430" cy="45720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F93" w:rsidRPr="00CD3D9B" w:rsidRDefault="00B03F93" w:rsidP="00566081">
                          <w:pPr>
                            <w:pStyle w:val="HeaderSector"/>
                            <w:jc w:val="left"/>
                            <w:rPr>
                              <w:color w:val="43470D"/>
                              <w:sz w:val="48"/>
                              <w:szCs w:val="48"/>
                            </w:rPr>
                          </w:pPr>
                          <w:r w:rsidRPr="00CF492C">
                            <w:rPr>
                              <w:color w:val="000000"/>
                              <w:sz w:val="48"/>
                              <w:szCs w:val="48"/>
                            </w:rPr>
                            <w:t>GLOBAL HEALTH</w:t>
                          </w:r>
                          <w:r w:rsidRPr="00566081">
                            <w:rPr>
                              <w:sz w:val="48"/>
                              <w:szCs w:val="48"/>
                            </w:rPr>
                            <w:t xml:space="preserve">  </w:t>
                          </w:r>
                          <w:r w:rsidRPr="00142429">
                            <w:rPr>
                              <w:szCs w:val="48"/>
                            </w:rPr>
                            <w:t xml:space="preserve"> </w:t>
                          </w:r>
                          <w:r w:rsidRPr="005755AC">
                            <w:rPr>
                              <w:color w:val="43470D"/>
                              <w:sz w:val="36"/>
                              <w:szCs w:val="48"/>
                            </w:rPr>
                            <w:t>7-11 Strategy for maternal and child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7.65pt;margin-top:36pt;width:560.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KV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" filled="f" stroked="f">
              <v:textbox>
                <w:txbxContent>
                  <w:p w:rsidR="00B03F93" w:rsidRPr="00CD3D9B" w:rsidRDefault="00B03F93" w:rsidP="00566081">
                    <w:pPr>
                      <w:pStyle w:val="HeaderSector"/>
                      <w:jc w:val="left"/>
                      <w:rPr>
                        <w:color w:val="43470D"/>
                        <w:sz w:val="48"/>
                        <w:szCs w:val="48"/>
                      </w:rPr>
                    </w:pPr>
                    <w:r w:rsidRPr="00CF492C">
                      <w:rPr>
                        <w:color w:val="000000"/>
                        <w:sz w:val="48"/>
                        <w:szCs w:val="48"/>
                      </w:rPr>
                      <w:t>GLOBAL HEALTH</w:t>
                    </w:r>
                    <w:r w:rsidRPr="00566081">
                      <w:rPr>
                        <w:sz w:val="48"/>
                        <w:szCs w:val="48"/>
                      </w:rPr>
                      <w:t xml:space="preserve">  </w:t>
                    </w:r>
                    <w:r w:rsidRPr="00142429">
                      <w:rPr>
                        <w:szCs w:val="48"/>
                      </w:rPr>
                      <w:t xml:space="preserve"> </w:t>
                    </w:r>
                    <w:r w:rsidRPr="005755AC">
                      <w:rPr>
                        <w:color w:val="43470D"/>
                        <w:sz w:val="36"/>
                        <w:szCs w:val="48"/>
                      </w:rPr>
                      <w:t>7-11 Strategy for maternal and child health</w:t>
                    </w:r>
                  </w:p>
                </w:txbxContent>
              </v:textbox>
            </v:shape>
          </w:pict>
        </mc:Fallback>
      </mc:AlternateContent>
    </w:r>
    <w:r>
      <w:rPr>
        <w:noProof/>
        <w:lang w:val="en-US"/>
      </w:rPr>
      <w:drawing>
        <wp:anchor distT="0" distB="0" distL="114300" distR="114300" simplePos="0" relativeHeight="251656192" behindDoc="1" locked="0" layoutInCell="1" allowOverlap="1">
          <wp:simplePos x="0" y="0"/>
          <wp:positionH relativeFrom="column">
            <wp:posOffset>5105400</wp:posOffset>
          </wp:positionH>
          <wp:positionV relativeFrom="paragraph">
            <wp:posOffset>-352425</wp:posOffset>
          </wp:positionV>
          <wp:extent cx="1889125" cy="86042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60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E6"/>
    <w:multiLevelType w:val="hybridMultilevel"/>
    <w:tmpl w:val="417E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31B0D"/>
    <w:multiLevelType w:val="hybridMultilevel"/>
    <w:tmpl w:val="F52E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7D91BBE"/>
    <w:multiLevelType w:val="hybridMultilevel"/>
    <w:tmpl w:val="F492092E"/>
    <w:lvl w:ilvl="0" w:tplc="D5F483A8">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CC"/>
    <w:rsid w:val="00001E37"/>
    <w:rsid w:val="00002053"/>
    <w:rsid w:val="0000333C"/>
    <w:rsid w:val="00007863"/>
    <w:rsid w:val="0001449F"/>
    <w:rsid w:val="00026B08"/>
    <w:rsid w:val="0002747A"/>
    <w:rsid w:val="00027A71"/>
    <w:rsid w:val="00033E89"/>
    <w:rsid w:val="00034461"/>
    <w:rsid w:val="000345CC"/>
    <w:rsid w:val="000346C7"/>
    <w:rsid w:val="00051240"/>
    <w:rsid w:val="00053B01"/>
    <w:rsid w:val="000542DD"/>
    <w:rsid w:val="00054E5C"/>
    <w:rsid w:val="00060AF9"/>
    <w:rsid w:val="00062861"/>
    <w:rsid w:val="00072E57"/>
    <w:rsid w:val="000759B0"/>
    <w:rsid w:val="000771DC"/>
    <w:rsid w:val="0008402D"/>
    <w:rsid w:val="000A1E23"/>
    <w:rsid w:val="000A5B1E"/>
    <w:rsid w:val="000B4ACD"/>
    <w:rsid w:val="000C20D3"/>
    <w:rsid w:val="000C27CB"/>
    <w:rsid w:val="000C471F"/>
    <w:rsid w:val="000D1711"/>
    <w:rsid w:val="000D5EEB"/>
    <w:rsid w:val="000E07F9"/>
    <w:rsid w:val="000E2B84"/>
    <w:rsid w:val="000F5082"/>
    <w:rsid w:val="000F7EFE"/>
    <w:rsid w:val="0011257D"/>
    <w:rsid w:val="00120C62"/>
    <w:rsid w:val="00126ECD"/>
    <w:rsid w:val="001312A9"/>
    <w:rsid w:val="001339A9"/>
    <w:rsid w:val="00142429"/>
    <w:rsid w:val="00143014"/>
    <w:rsid w:val="00143674"/>
    <w:rsid w:val="0014576A"/>
    <w:rsid w:val="001472D2"/>
    <w:rsid w:val="00153060"/>
    <w:rsid w:val="001651EA"/>
    <w:rsid w:val="00167EB7"/>
    <w:rsid w:val="0017013C"/>
    <w:rsid w:val="00175E57"/>
    <w:rsid w:val="00176CF4"/>
    <w:rsid w:val="0018148E"/>
    <w:rsid w:val="0018182A"/>
    <w:rsid w:val="001857AC"/>
    <w:rsid w:val="00185CBC"/>
    <w:rsid w:val="001863BB"/>
    <w:rsid w:val="001916C6"/>
    <w:rsid w:val="00192DF6"/>
    <w:rsid w:val="00197EEF"/>
    <w:rsid w:val="001A0E06"/>
    <w:rsid w:val="001A35C6"/>
    <w:rsid w:val="001A380F"/>
    <w:rsid w:val="001B3043"/>
    <w:rsid w:val="001B3FCB"/>
    <w:rsid w:val="001D7D2C"/>
    <w:rsid w:val="001E5CA6"/>
    <w:rsid w:val="001E61EC"/>
    <w:rsid w:val="001F0739"/>
    <w:rsid w:val="001F2048"/>
    <w:rsid w:val="001F397E"/>
    <w:rsid w:val="00206DCD"/>
    <w:rsid w:val="00216205"/>
    <w:rsid w:val="00217C6A"/>
    <w:rsid w:val="00223FF9"/>
    <w:rsid w:val="002374AE"/>
    <w:rsid w:val="002376C6"/>
    <w:rsid w:val="0024523F"/>
    <w:rsid w:val="00254F18"/>
    <w:rsid w:val="00264A02"/>
    <w:rsid w:val="00267200"/>
    <w:rsid w:val="002677E6"/>
    <w:rsid w:val="00270663"/>
    <w:rsid w:val="002755CC"/>
    <w:rsid w:val="00294550"/>
    <w:rsid w:val="002A2EE4"/>
    <w:rsid w:val="002A508A"/>
    <w:rsid w:val="002B270A"/>
    <w:rsid w:val="002B4D66"/>
    <w:rsid w:val="002B7E2D"/>
    <w:rsid w:val="002C43A8"/>
    <w:rsid w:val="002D1248"/>
    <w:rsid w:val="002D1FC8"/>
    <w:rsid w:val="002D2D47"/>
    <w:rsid w:val="002D3078"/>
    <w:rsid w:val="002E1B90"/>
    <w:rsid w:val="002E4227"/>
    <w:rsid w:val="003026E6"/>
    <w:rsid w:val="0030292D"/>
    <w:rsid w:val="00303F29"/>
    <w:rsid w:val="0030717C"/>
    <w:rsid w:val="003117BE"/>
    <w:rsid w:val="003135AF"/>
    <w:rsid w:val="00313E5E"/>
    <w:rsid w:val="003170A8"/>
    <w:rsid w:val="003176C6"/>
    <w:rsid w:val="00325CBD"/>
    <w:rsid w:val="00327EBB"/>
    <w:rsid w:val="003345C3"/>
    <w:rsid w:val="00335BE8"/>
    <w:rsid w:val="003415EA"/>
    <w:rsid w:val="00341887"/>
    <w:rsid w:val="003453B2"/>
    <w:rsid w:val="00352F12"/>
    <w:rsid w:val="0035615B"/>
    <w:rsid w:val="003612D6"/>
    <w:rsid w:val="003646F0"/>
    <w:rsid w:val="0036551E"/>
    <w:rsid w:val="00366D84"/>
    <w:rsid w:val="0037338B"/>
    <w:rsid w:val="00375874"/>
    <w:rsid w:val="0038161D"/>
    <w:rsid w:val="00382567"/>
    <w:rsid w:val="0038288D"/>
    <w:rsid w:val="00384779"/>
    <w:rsid w:val="00385553"/>
    <w:rsid w:val="00385746"/>
    <w:rsid w:val="003A3747"/>
    <w:rsid w:val="003A6CAA"/>
    <w:rsid w:val="003B15EC"/>
    <w:rsid w:val="003B42BF"/>
    <w:rsid w:val="003B4514"/>
    <w:rsid w:val="003B52CA"/>
    <w:rsid w:val="003C25D6"/>
    <w:rsid w:val="003C3532"/>
    <w:rsid w:val="003D4FE2"/>
    <w:rsid w:val="003E62B9"/>
    <w:rsid w:val="003F045F"/>
    <w:rsid w:val="003F49E9"/>
    <w:rsid w:val="004018DD"/>
    <w:rsid w:val="00406118"/>
    <w:rsid w:val="004104D2"/>
    <w:rsid w:val="00410761"/>
    <w:rsid w:val="0041138F"/>
    <w:rsid w:val="004177FF"/>
    <w:rsid w:val="00441BBB"/>
    <w:rsid w:val="00450D48"/>
    <w:rsid w:val="00457A3F"/>
    <w:rsid w:val="004647D0"/>
    <w:rsid w:val="00465A01"/>
    <w:rsid w:val="00470CC7"/>
    <w:rsid w:val="00473B5E"/>
    <w:rsid w:val="00476F5A"/>
    <w:rsid w:val="0048766C"/>
    <w:rsid w:val="00487E23"/>
    <w:rsid w:val="00495AA1"/>
    <w:rsid w:val="00496043"/>
    <w:rsid w:val="004A7F49"/>
    <w:rsid w:val="004C3078"/>
    <w:rsid w:val="004C66CC"/>
    <w:rsid w:val="004D2F15"/>
    <w:rsid w:val="004D79D1"/>
    <w:rsid w:val="004E180C"/>
    <w:rsid w:val="004E50CF"/>
    <w:rsid w:val="004F0B18"/>
    <w:rsid w:val="004F498B"/>
    <w:rsid w:val="004F5281"/>
    <w:rsid w:val="004F588A"/>
    <w:rsid w:val="00512089"/>
    <w:rsid w:val="005122E0"/>
    <w:rsid w:val="00512AB1"/>
    <w:rsid w:val="00515762"/>
    <w:rsid w:val="00516EFD"/>
    <w:rsid w:val="00522612"/>
    <w:rsid w:val="0052311B"/>
    <w:rsid w:val="005246E1"/>
    <w:rsid w:val="005274A1"/>
    <w:rsid w:val="0053682E"/>
    <w:rsid w:val="00537861"/>
    <w:rsid w:val="00537D66"/>
    <w:rsid w:val="00537EDD"/>
    <w:rsid w:val="00551098"/>
    <w:rsid w:val="0055696D"/>
    <w:rsid w:val="00560F5A"/>
    <w:rsid w:val="00566018"/>
    <w:rsid w:val="00566081"/>
    <w:rsid w:val="00566C7D"/>
    <w:rsid w:val="005735AE"/>
    <w:rsid w:val="00573FA2"/>
    <w:rsid w:val="00574AD9"/>
    <w:rsid w:val="005755AC"/>
    <w:rsid w:val="005834DB"/>
    <w:rsid w:val="005864E3"/>
    <w:rsid w:val="0059385A"/>
    <w:rsid w:val="0059532C"/>
    <w:rsid w:val="00596959"/>
    <w:rsid w:val="005979E9"/>
    <w:rsid w:val="005A5732"/>
    <w:rsid w:val="005A713D"/>
    <w:rsid w:val="005B1E2B"/>
    <w:rsid w:val="005B4609"/>
    <w:rsid w:val="005C7C32"/>
    <w:rsid w:val="005D6D1B"/>
    <w:rsid w:val="005D6FDC"/>
    <w:rsid w:val="005E3B0B"/>
    <w:rsid w:val="005E3B74"/>
    <w:rsid w:val="0060127F"/>
    <w:rsid w:val="00616697"/>
    <w:rsid w:val="00620FAC"/>
    <w:rsid w:val="00621B3B"/>
    <w:rsid w:val="00622C7B"/>
    <w:rsid w:val="00630E4D"/>
    <w:rsid w:val="00631206"/>
    <w:rsid w:val="0064273E"/>
    <w:rsid w:val="00642A2E"/>
    <w:rsid w:val="00643276"/>
    <w:rsid w:val="00643BB8"/>
    <w:rsid w:val="00652375"/>
    <w:rsid w:val="0065277C"/>
    <w:rsid w:val="00655625"/>
    <w:rsid w:val="00662BB8"/>
    <w:rsid w:val="006648B4"/>
    <w:rsid w:val="00664E94"/>
    <w:rsid w:val="006654D6"/>
    <w:rsid w:val="0066704D"/>
    <w:rsid w:val="00667E2A"/>
    <w:rsid w:val="00672132"/>
    <w:rsid w:val="0068713A"/>
    <w:rsid w:val="006A3BC4"/>
    <w:rsid w:val="006A6F03"/>
    <w:rsid w:val="006B513B"/>
    <w:rsid w:val="006D7DBD"/>
    <w:rsid w:val="006E5508"/>
    <w:rsid w:val="006E761A"/>
    <w:rsid w:val="006F3327"/>
    <w:rsid w:val="006F74E7"/>
    <w:rsid w:val="00703A08"/>
    <w:rsid w:val="00706018"/>
    <w:rsid w:val="007060F4"/>
    <w:rsid w:val="00707133"/>
    <w:rsid w:val="00712001"/>
    <w:rsid w:val="007129C8"/>
    <w:rsid w:val="00713442"/>
    <w:rsid w:val="00722392"/>
    <w:rsid w:val="00724147"/>
    <w:rsid w:val="00730DE3"/>
    <w:rsid w:val="00732E14"/>
    <w:rsid w:val="007349EE"/>
    <w:rsid w:val="0073792D"/>
    <w:rsid w:val="007461C0"/>
    <w:rsid w:val="00747EDE"/>
    <w:rsid w:val="00760263"/>
    <w:rsid w:val="00760DF6"/>
    <w:rsid w:val="007777BE"/>
    <w:rsid w:val="007925BF"/>
    <w:rsid w:val="00796F62"/>
    <w:rsid w:val="007A44F6"/>
    <w:rsid w:val="007A5C7D"/>
    <w:rsid w:val="007A64BE"/>
    <w:rsid w:val="007A6750"/>
    <w:rsid w:val="007A7B17"/>
    <w:rsid w:val="007A7D8A"/>
    <w:rsid w:val="007B5138"/>
    <w:rsid w:val="007B74C6"/>
    <w:rsid w:val="007C00A9"/>
    <w:rsid w:val="007C7E66"/>
    <w:rsid w:val="007D607D"/>
    <w:rsid w:val="007D6170"/>
    <w:rsid w:val="007D6E90"/>
    <w:rsid w:val="007D7E30"/>
    <w:rsid w:val="007E211A"/>
    <w:rsid w:val="007F46A9"/>
    <w:rsid w:val="0080224E"/>
    <w:rsid w:val="0080386C"/>
    <w:rsid w:val="00815917"/>
    <w:rsid w:val="008264C4"/>
    <w:rsid w:val="008265A5"/>
    <w:rsid w:val="00830245"/>
    <w:rsid w:val="0083036A"/>
    <w:rsid w:val="00830DF6"/>
    <w:rsid w:val="008409EE"/>
    <w:rsid w:val="00841A55"/>
    <w:rsid w:val="008420FD"/>
    <w:rsid w:val="008445D1"/>
    <w:rsid w:val="00850EAD"/>
    <w:rsid w:val="008526C2"/>
    <w:rsid w:val="008532BD"/>
    <w:rsid w:val="00855EB9"/>
    <w:rsid w:val="0086257C"/>
    <w:rsid w:val="00864379"/>
    <w:rsid w:val="00882A82"/>
    <w:rsid w:val="008A5BCC"/>
    <w:rsid w:val="008B290F"/>
    <w:rsid w:val="008B6204"/>
    <w:rsid w:val="008D7C3F"/>
    <w:rsid w:val="008E12A6"/>
    <w:rsid w:val="008F127A"/>
    <w:rsid w:val="008F12B6"/>
    <w:rsid w:val="00917C36"/>
    <w:rsid w:val="00920148"/>
    <w:rsid w:val="009208E5"/>
    <w:rsid w:val="009374D9"/>
    <w:rsid w:val="00946927"/>
    <w:rsid w:val="00952B08"/>
    <w:rsid w:val="00953257"/>
    <w:rsid w:val="009673C5"/>
    <w:rsid w:val="00967599"/>
    <w:rsid w:val="00971A48"/>
    <w:rsid w:val="00983636"/>
    <w:rsid w:val="00984A1F"/>
    <w:rsid w:val="009875E0"/>
    <w:rsid w:val="009924F2"/>
    <w:rsid w:val="00992767"/>
    <w:rsid w:val="0099350F"/>
    <w:rsid w:val="00997B8E"/>
    <w:rsid w:val="009A0A52"/>
    <w:rsid w:val="009A3BD7"/>
    <w:rsid w:val="009B1103"/>
    <w:rsid w:val="009B6074"/>
    <w:rsid w:val="009C15AA"/>
    <w:rsid w:val="009D09AB"/>
    <w:rsid w:val="009D167C"/>
    <w:rsid w:val="009D487D"/>
    <w:rsid w:val="009D4E32"/>
    <w:rsid w:val="009D6D0F"/>
    <w:rsid w:val="009D785F"/>
    <w:rsid w:val="009E02C4"/>
    <w:rsid w:val="009E3D53"/>
    <w:rsid w:val="009E627F"/>
    <w:rsid w:val="009E7A73"/>
    <w:rsid w:val="00A041ED"/>
    <w:rsid w:val="00A0443E"/>
    <w:rsid w:val="00A137CC"/>
    <w:rsid w:val="00A1523F"/>
    <w:rsid w:val="00A22B62"/>
    <w:rsid w:val="00A24E0D"/>
    <w:rsid w:val="00A26BE0"/>
    <w:rsid w:val="00A42C75"/>
    <w:rsid w:val="00A64556"/>
    <w:rsid w:val="00A709EB"/>
    <w:rsid w:val="00A71480"/>
    <w:rsid w:val="00A82A27"/>
    <w:rsid w:val="00A854D6"/>
    <w:rsid w:val="00A901FD"/>
    <w:rsid w:val="00A92027"/>
    <w:rsid w:val="00A92EFE"/>
    <w:rsid w:val="00AA179D"/>
    <w:rsid w:val="00AA6B0A"/>
    <w:rsid w:val="00AB3E23"/>
    <w:rsid w:val="00AB4EFE"/>
    <w:rsid w:val="00AB5C0E"/>
    <w:rsid w:val="00AB6B70"/>
    <w:rsid w:val="00AD1217"/>
    <w:rsid w:val="00AD36C0"/>
    <w:rsid w:val="00AD471D"/>
    <w:rsid w:val="00AD7351"/>
    <w:rsid w:val="00AE24EA"/>
    <w:rsid w:val="00AE2A6E"/>
    <w:rsid w:val="00AE7DC9"/>
    <w:rsid w:val="00AF3C54"/>
    <w:rsid w:val="00B03F93"/>
    <w:rsid w:val="00B073A1"/>
    <w:rsid w:val="00B11E5F"/>
    <w:rsid w:val="00B16C76"/>
    <w:rsid w:val="00B176C6"/>
    <w:rsid w:val="00B22E60"/>
    <w:rsid w:val="00B23DB8"/>
    <w:rsid w:val="00B248BD"/>
    <w:rsid w:val="00B269C9"/>
    <w:rsid w:val="00B33242"/>
    <w:rsid w:val="00B3394F"/>
    <w:rsid w:val="00B412B4"/>
    <w:rsid w:val="00B44A8E"/>
    <w:rsid w:val="00B450D9"/>
    <w:rsid w:val="00B62907"/>
    <w:rsid w:val="00B6675F"/>
    <w:rsid w:val="00B723C9"/>
    <w:rsid w:val="00B72A91"/>
    <w:rsid w:val="00B74EC0"/>
    <w:rsid w:val="00B7766C"/>
    <w:rsid w:val="00B813C5"/>
    <w:rsid w:val="00B8488F"/>
    <w:rsid w:val="00B91A61"/>
    <w:rsid w:val="00B91C2D"/>
    <w:rsid w:val="00BA0497"/>
    <w:rsid w:val="00BA2510"/>
    <w:rsid w:val="00BA273D"/>
    <w:rsid w:val="00BA3A57"/>
    <w:rsid w:val="00BB02FC"/>
    <w:rsid w:val="00BC1CD5"/>
    <w:rsid w:val="00BC4643"/>
    <w:rsid w:val="00BD0570"/>
    <w:rsid w:val="00BD6BF7"/>
    <w:rsid w:val="00BE0B35"/>
    <w:rsid w:val="00BE297F"/>
    <w:rsid w:val="00BE3B6D"/>
    <w:rsid w:val="00BE3FFA"/>
    <w:rsid w:val="00BE6714"/>
    <w:rsid w:val="00BF0638"/>
    <w:rsid w:val="00BF46B7"/>
    <w:rsid w:val="00BF5B62"/>
    <w:rsid w:val="00C1361D"/>
    <w:rsid w:val="00C2126E"/>
    <w:rsid w:val="00C37ABE"/>
    <w:rsid w:val="00C411F6"/>
    <w:rsid w:val="00C416C4"/>
    <w:rsid w:val="00C44210"/>
    <w:rsid w:val="00C51F76"/>
    <w:rsid w:val="00C617E5"/>
    <w:rsid w:val="00C61D4C"/>
    <w:rsid w:val="00C63E7C"/>
    <w:rsid w:val="00C73884"/>
    <w:rsid w:val="00C73D7E"/>
    <w:rsid w:val="00C73F7F"/>
    <w:rsid w:val="00C74224"/>
    <w:rsid w:val="00C75237"/>
    <w:rsid w:val="00C93CA5"/>
    <w:rsid w:val="00C943DE"/>
    <w:rsid w:val="00CA4ED7"/>
    <w:rsid w:val="00CA66DF"/>
    <w:rsid w:val="00CA6895"/>
    <w:rsid w:val="00CA6EEB"/>
    <w:rsid w:val="00CB152E"/>
    <w:rsid w:val="00CB22EA"/>
    <w:rsid w:val="00CC3B50"/>
    <w:rsid w:val="00CC5EF1"/>
    <w:rsid w:val="00CD3D9B"/>
    <w:rsid w:val="00CD4C00"/>
    <w:rsid w:val="00CD4C25"/>
    <w:rsid w:val="00CD744B"/>
    <w:rsid w:val="00CE0681"/>
    <w:rsid w:val="00CF1BE5"/>
    <w:rsid w:val="00CF3726"/>
    <w:rsid w:val="00CF3D69"/>
    <w:rsid w:val="00CF492C"/>
    <w:rsid w:val="00CF6900"/>
    <w:rsid w:val="00CF6DC4"/>
    <w:rsid w:val="00CF79E7"/>
    <w:rsid w:val="00D0607C"/>
    <w:rsid w:val="00D07643"/>
    <w:rsid w:val="00D114CE"/>
    <w:rsid w:val="00D1240E"/>
    <w:rsid w:val="00D13A70"/>
    <w:rsid w:val="00D17EAB"/>
    <w:rsid w:val="00D20D0E"/>
    <w:rsid w:val="00D225BB"/>
    <w:rsid w:val="00D32AB1"/>
    <w:rsid w:val="00D42126"/>
    <w:rsid w:val="00D536C7"/>
    <w:rsid w:val="00D54D3D"/>
    <w:rsid w:val="00D57971"/>
    <w:rsid w:val="00D656A1"/>
    <w:rsid w:val="00D70203"/>
    <w:rsid w:val="00D70A16"/>
    <w:rsid w:val="00D74652"/>
    <w:rsid w:val="00D766F0"/>
    <w:rsid w:val="00D77B23"/>
    <w:rsid w:val="00D82671"/>
    <w:rsid w:val="00D86636"/>
    <w:rsid w:val="00D94932"/>
    <w:rsid w:val="00D95FAF"/>
    <w:rsid w:val="00D973FD"/>
    <w:rsid w:val="00DA13FD"/>
    <w:rsid w:val="00DA5016"/>
    <w:rsid w:val="00DA5D36"/>
    <w:rsid w:val="00DA6ED3"/>
    <w:rsid w:val="00DB24B1"/>
    <w:rsid w:val="00DC1845"/>
    <w:rsid w:val="00DC4372"/>
    <w:rsid w:val="00DD2DE9"/>
    <w:rsid w:val="00DD642F"/>
    <w:rsid w:val="00DE4D77"/>
    <w:rsid w:val="00E04C89"/>
    <w:rsid w:val="00E214D9"/>
    <w:rsid w:val="00E276B6"/>
    <w:rsid w:val="00E31924"/>
    <w:rsid w:val="00E35C72"/>
    <w:rsid w:val="00E362E3"/>
    <w:rsid w:val="00E40039"/>
    <w:rsid w:val="00E401A9"/>
    <w:rsid w:val="00E43CCC"/>
    <w:rsid w:val="00E441C1"/>
    <w:rsid w:val="00E60FBE"/>
    <w:rsid w:val="00E751F3"/>
    <w:rsid w:val="00E834CB"/>
    <w:rsid w:val="00E93634"/>
    <w:rsid w:val="00EA179C"/>
    <w:rsid w:val="00EA385F"/>
    <w:rsid w:val="00EA45C2"/>
    <w:rsid w:val="00EB17D9"/>
    <w:rsid w:val="00EC4458"/>
    <w:rsid w:val="00EC6AE0"/>
    <w:rsid w:val="00EC7319"/>
    <w:rsid w:val="00EE0FE9"/>
    <w:rsid w:val="00EE3952"/>
    <w:rsid w:val="00EF1E5C"/>
    <w:rsid w:val="00EF3543"/>
    <w:rsid w:val="00EF61B1"/>
    <w:rsid w:val="00EF6A12"/>
    <w:rsid w:val="00EF7ABA"/>
    <w:rsid w:val="00F01A51"/>
    <w:rsid w:val="00F01A9E"/>
    <w:rsid w:val="00F03244"/>
    <w:rsid w:val="00F10AF1"/>
    <w:rsid w:val="00F15AC6"/>
    <w:rsid w:val="00F16DE5"/>
    <w:rsid w:val="00F23930"/>
    <w:rsid w:val="00F31D9D"/>
    <w:rsid w:val="00F3205B"/>
    <w:rsid w:val="00F323BD"/>
    <w:rsid w:val="00F32659"/>
    <w:rsid w:val="00F401EA"/>
    <w:rsid w:val="00F413BB"/>
    <w:rsid w:val="00F42786"/>
    <w:rsid w:val="00F44615"/>
    <w:rsid w:val="00F52559"/>
    <w:rsid w:val="00F5785F"/>
    <w:rsid w:val="00F61737"/>
    <w:rsid w:val="00F64D3E"/>
    <w:rsid w:val="00F65387"/>
    <w:rsid w:val="00F746F9"/>
    <w:rsid w:val="00F7502A"/>
    <w:rsid w:val="00F8169C"/>
    <w:rsid w:val="00F83C83"/>
    <w:rsid w:val="00F847FC"/>
    <w:rsid w:val="00F91745"/>
    <w:rsid w:val="00F91841"/>
    <w:rsid w:val="00FA2270"/>
    <w:rsid w:val="00FA50D2"/>
    <w:rsid w:val="00FA6AE2"/>
    <w:rsid w:val="00FA7E69"/>
    <w:rsid w:val="00FB367D"/>
    <w:rsid w:val="00FC00D7"/>
    <w:rsid w:val="00FC0B0E"/>
    <w:rsid w:val="00FC36FA"/>
    <w:rsid w:val="00FC57CD"/>
    <w:rsid w:val="00FD14B9"/>
    <w:rsid w:val="00FD487F"/>
    <w:rsid w:val="00FD5F20"/>
    <w:rsid w:val="00FE05E7"/>
    <w:rsid w:val="00FE59D8"/>
    <w:rsid w:val="00FF0AAF"/>
    <w:rsid w:val="00FF2388"/>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FC"/>
    <w:rPr>
      <w:sz w:val="24"/>
      <w:szCs w:val="24"/>
      <w:lang w:val="en-GB"/>
    </w:rPr>
  </w:style>
  <w:style w:type="paragraph" w:styleId="Heading1">
    <w:name w:val="heading 1"/>
    <w:basedOn w:val="Normal"/>
    <w:next w:val="Normal"/>
    <w:link w:val="Heading1Char"/>
    <w:autoRedefine/>
    <w:uiPriority w:val="99"/>
    <w:qFormat/>
    <w:rsid w:val="00142429"/>
    <w:pPr>
      <w:keepNext/>
      <w:outlineLvl w:val="0"/>
    </w:pPr>
    <w:rPr>
      <w:rFonts w:ascii="Gill Sans MT" w:hAnsi="Gill Sans MT"/>
      <w:sz w:val="20"/>
      <w:szCs w:val="20"/>
    </w:rPr>
  </w:style>
  <w:style w:type="paragraph" w:styleId="Heading2">
    <w:name w:val="heading 2"/>
    <w:basedOn w:val="Normal"/>
    <w:next w:val="Normal"/>
    <w:link w:val="Heading2Char"/>
    <w:uiPriority w:val="99"/>
    <w:qFormat/>
    <w:rsid w:val="0014242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4242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429"/>
    <w:rPr>
      <w:rFonts w:ascii="Gill Sans MT" w:eastAsia="Times New Roman" w:hAnsi="Gill Sans MT" w:cs="Times New Roman"/>
      <w:lang w:val="en-GB"/>
    </w:rPr>
  </w:style>
  <w:style w:type="character" w:customStyle="1" w:styleId="Heading2Char">
    <w:name w:val="Heading 2 Char"/>
    <w:basedOn w:val="DefaultParagraphFont"/>
    <w:link w:val="Heading2"/>
    <w:uiPriority w:val="99"/>
    <w:semiHidden/>
    <w:locked/>
    <w:rsid w:val="0014242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42429"/>
    <w:rPr>
      <w:rFonts w:ascii="Cambria" w:hAnsi="Cambria" w:cs="Times New Roman"/>
      <w:b/>
      <w:bCs/>
      <w:color w:val="4F81BD"/>
      <w:sz w:val="24"/>
      <w:szCs w:val="24"/>
    </w:rPr>
  </w:style>
  <w:style w:type="paragraph" w:styleId="Header">
    <w:name w:val="header"/>
    <w:basedOn w:val="Normal"/>
    <w:link w:val="HeaderChar"/>
    <w:uiPriority w:val="99"/>
    <w:rsid w:val="00DA13FD"/>
    <w:pPr>
      <w:tabs>
        <w:tab w:val="center" w:pos="4320"/>
        <w:tab w:val="right" w:pos="8640"/>
      </w:tabs>
    </w:pPr>
  </w:style>
  <w:style w:type="character" w:customStyle="1" w:styleId="HeaderChar">
    <w:name w:val="Header Char"/>
    <w:basedOn w:val="DefaultParagraphFont"/>
    <w:link w:val="Header"/>
    <w:uiPriority w:val="99"/>
    <w:semiHidden/>
    <w:rsid w:val="00D0031D"/>
    <w:rPr>
      <w:sz w:val="24"/>
      <w:szCs w:val="24"/>
    </w:rPr>
  </w:style>
  <w:style w:type="paragraph" w:styleId="Footer">
    <w:name w:val="footer"/>
    <w:basedOn w:val="Normal"/>
    <w:link w:val="FooterChar"/>
    <w:uiPriority w:val="99"/>
    <w:rsid w:val="00DA13FD"/>
    <w:pPr>
      <w:tabs>
        <w:tab w:val="center" w:pos="4320"/>
        <w:tab w:val="right" w:pos="8640"/>
      </w:tabs>
    </w:pPr>
  </w:style>
  <w:style w:type="character" w:customStyle="1" w:styleId="FooterChar">
    <w:name w:val="Footer Char"/>
    <w:basedOn w:val="DefaultParagraphFont"/>
    <w:link w:val="Footer"/>
    <w:uiPriority w:val="99"/>
    <w:locked/>
    <w:rsid w:val="007349EE"/>
    <w:rPr>
      <w:rFonts w:cs="Times New Roman"/>
      <w:sz w:val="24"/>
      <w:szCs w:val="24"/>
    </w:rPr>
  </w:style>
  <w:style w:type="paragraph" w:customStyle="1" w:styleId="BasicParagraph">
    <w:name w:val="[Basic Paragraph]"/>
    <w:basedOn w:val="Normal"/>
    <w:uiPriority w:val="99"/>
    <w:rsid w:val="00596959"/>
    <w:pPr>
      <w:autoSpaceDE w:val="0"/>
      <w:autoSpaceDN w:val="0"/>
      <w:adjustRightInd w:val="0"/>
      <w:spacing w:line="288" w:lineRule="auto"/>
      <w:textAlignment w:val="center"/>
    </w:pPr>
    <w:rPr>
      <w:color w:val="000000"/>
    </w:rPr>
  </w:style>
  <w:style w:type="character" w:styleId="PageNumber">
    <w:name w:val="page number"/>
    <w:basedOn w:val="DefaultParagraphFont"/>
    <w:uiPriority w:val="99"/>
    <w:rsid w:val="00CA66DF"/>
    <w:rPr>
      <w:rFonts w:ascii="Gill Sans MT Light" w:hAnsi="Gill Sans MT Light" w:cs="Times New Roman"/>
      <w:color w:val="95897D"/>
    </w:rPr>
  </w:style>
  <w:style w:type="paragraph" w:customStyle="1" w:styleId="HeadingText">
    <w:name w:val="Heading Text"/>
    <w:basedOn w:val="Normal"/>
    <w:uiPriority w:val="99"/>
    <w:rsid w:val="00643BB8"/>
    <w:pPr>
      <w:spacing w:after="160"/>
    </w:pPr>
    <w:rPr>
      <w:rFonts w:ascii="Gill Sans MT" w:hAnsi="Gill Sans MT" w:cs="Gill Sans MT Light"/>
      <w:b/>
      <w:caps/>
      <w:color w:val="808080"/>
      <w:sz w:val="28"/>
      <w:szCs w:val="20"/>
    </w:rPr>
  </w:style>
  <w:style w:type="paragraph" w:customStyle="1" w:styleId="HeadingBox">
    <w:name w:val="Heading Box"/>
    <w:basedOn w:val="HeadingText"/>
    <w:uiPriority w:val="99"/>
    <w:rsid w:val="00643BB8"/>
    <w:rPr>
      <w:color w:val="auto"/>
    </w:rPr>
  </w:style>
  <w:style w:type="paragraph" w:customStyle="1" w:styleId="Bodystyletext">
    <w:name w:val="Body style text"/>
    <w:basedOn w:val="Normal"/>
    <w:uiPriority w:val="99"/>
    <w:rsid w:val="00D17EAB"/>
    <w:rPr>
      <w:rFonts w:ascii="Gill Sans MT Light" w:hAnsi="Gill Sans MT Light" w:cs="Gill Sans MT Light"/>
      <w:sz w:val="22"/>
      <w:szCs w:val="22"/>
    </w:rPr>
  </w:style>
  <w:style w:type="paragraph" w:customStyle="1" w:styleId="Header2">
    <w:name w:val="Header 2"/>
    <w:basedOn w:val="Normal"/>
    <w:uiPriority w:val="99"/>
    <w:rsid w:val="00D17EAB"/>
    <w:pPr>
      <w:autoSpaceDE w:val="0"/>
      <w:autoSpaceDN w:val="0"/>
      <w:adjustRightInd w:val="0"/>
      <w:spacing w:after="160"/>
    </w:pPr>
    <w:rPr>
      <w:rFonts w:ascii="GillSansMT-Bold" w:hAnsi="GillSansMT-Bold" w:cs="GillSansMT-Bold"/>
      <w:b/>
      <w:bCs/>
      <w:sz w:val="28"/>
      <w:szCs w:val="28"/>
    </w:rPr>
  </w:style>
  <w:style w:type="paragraph" w:customStyle="1" w:styleId="SidebarText">
    <w:name w:val="Sidebar Text"/>
    <w:basedOn w:val="Normal"/>
    <w:uiPriority w:val="99"/>
    <w:rsid w:val="00375874"/>
    <w:pPr>
      <w:spacing w:before="120" w:after="120"/>
    </w:pPr>
    <w:rPr>
      <w:rFonts w:ascii="Gill Sans MT Light" w:hAnsi="Gill Sans MT Light"/>
      <w:color w:val="808080"/>
      <w:sz w:val="22"/>
    </w:rPr>
  </w:style>
  <w:style w:type="paragraph" w:customStyle="1" w:styleId="StyleSidebarTextTopSinglesolidlineOrange05ptLine">
    <w:name w:val="Style Sidebar Text + Top: (Single solid line Orange  0.5 pt Line ..."/>
    <w:basedOn w:val="SidebarText"/>
    <w:uiPriority w:val="99"/>
    <w:rsid w:val="00CB22EA"/>
    <w:pPr>
      <w:framePr w:w="4320" w:hSpace="360" w:vSpace="216" w:wrap="around" w:vAnchor="text" w:hAnchor="margin" w:y="1"/>
      <w:pBdr>
        <w:top w:val="single" w:sz="6" w:space="4" w:color="4D522C"/>
        <w:bottom w:val="single" w:sz="6" w:space="4" w:color="4D522C"/>
      </w:pBdr>
    </w:pPr>
    <w:rPr>
      <w:color w:val="95897D"/>
      <w:szCs w:val="20"/>
    </w:rPr>
  </w:style>
  <w:style w:type="paragraph" w:customStyle="1" w:styleId="CoverHeading">
    <w:name w:val="Cover Heading"/>
    <w:basedOn w:val="Normal"/>
    <w:uiPriority w:val="99"/>
    <w:rsid w:val="00F847FC"/>
    <w:pPr>
      <w:jc w:val="center"/>
    </w:pPr>
    <w:rPr>
      <w:rFonts w:ascii="Gill Sans MT" w:hAnsi="Gill Sans MT"/>
      <w:noProof/>
      <w:sz w:val="144"/>
      <w:szCs w:val="144"/>
    </w:rPr>
  </w:style>
  <w:style w:type="paragraph" w:customStyle="1" w:styleId="CoverSubHeader">
    <w:name w:val="Cover Sub Header"/>
    <w:basedOn w:val="Normal"/>
    <w:uiPriority w:val="99"/>
    <w:rsid w:val="00FB367D"/>
    <w:pPr>
      <w:jc w:val="center"/>
    </w:pPr>
    <w:rPr>
      <w:rFonts w:ascii="Gill Sans MT" w:hAnsi="Gill Sans MT"/>
      <w:color w:val="4D522C"/>
      <w:sz w:val="72"/>
      <w:szCs w:val="72"/>
    </w:rPr>
  </w:style>
  <w:style w:type="paragraph" w:styleId="BalloonText">
    <w:name w:val="Balloon Text"/>
    <w:basedOn w:val="Normal"/>
    <w:link w:val="BalloonTextChar"/>
    <w:uiPriority w:val="99"/>
    <w:rsid w:val="00574AD9"/>
    <w:rPr>
      <w:rFonts w:ascii="Tahoma" w:hAnsi="Tahoma" w:cs="Tahoma"/>
      <w:sz w:val="16"/>
      <w:szCs w:val="16"/>
    </w:rPr>
  </w:style>
  <w:style w:type="character" w:customStyle="1" w:styleId="BalloonTextChar">
    <w:name w:val="Balloon Text Char"/>
    <w:basedOn w:val="DefaultParagraphFont"/>
    <w:link w:val="BalloonText"/>
    <w:uiPriority w:val="99"/>
    <w:locked/>
    <w:rsid w:val="00574AD9"/>
    <w:rPr>
      <w:rFonts w:ascii="Tahoma" w:hAnsi="Tahoma" w:cs="Tahoma"/>
      <w:sz w:val="16"/>
      <w:szCs w:val="16"/>
    </w:rPr>
  </w:style>
  <w:style w:type="paragraph" w:customStyle="1" w:styleId="StyleStyleSidebarTextTopSinglesolidlineOrange05ptL">
    <w:name w:val="Style Style Sidebar Text + Top: (Single solid line Orange  0.5 pt L..."/>
    <w:basedOn w:val="StyleSidebarTextTopSinglesolidlineOrange05ptLine"/>
    <w:uiPriority w:val="99"/>
    <w:rsid w:val="00CB22EA"/>
    <w:pPr>
      <w:framePr w:wrap="around"/>
    </w:pPr>
    <w:rPr>
      <w:color w:val="000000"/>
    </w:rPr>
  </w:style>
  <w:style w:type="paragraph" w:customStyle="1" w:styleId="HeaderSector">
    <w:name w:val="Header Sector"/>
    <w:basedOn w:val="Normal"/>
    <w:uiPriority w:val="99"/>
    <w:rsid w:val="006B513B"/>
    <w:pPr>
      <w:jc w:val="center"/>
    </w:pPr>
    <w:rPr>
      <w:rFonts w:ascii="Gill Sans MT" w:hAnsi="Gill Sans MT"/>
      <w:color w:val="95897D"/>
      <w:sz w:val="28"/>
      <w:szCs w:val="28"/>
    </w:rPr>
  </w:style>
  <w:style w:type="paragraph" w:customStyle="1" w:styleId="FooterEEE">
    <w:name w:val="Footer EEE"/>
    <w:basedOn w:val="Normal"/>
    <w:uiPriority w:val="99"/>
    <w:rsid w:val="00F5785F"/>
    <w:pPr>
      <w:jc w:val="center"/>
    </w:pPr>
    <w:rPr>
      <w:rFonts w:ascii="Gill Sans MT" w:hAnsi="Gill Sans MT"/>
      <w:caps/>
      <w:color w:val="BDB6AF"/>
      <w:sz w:val="22"/>
      <w:szCs w:val="22"/>
    </w:rPr>
  </w:style>
  <w:style w:type="paragraph" w:styleId="ListParagraph">
    <w:name w:val="List Paragraph"/>
    <w:basedOn w:val="Normal"/>
    <w:uiPriority w:val="99"/>
    <w:qFormat/>
    <w:rsid w:val="004C66CC"/>
    <w:pPr>
      <w:ind w:left="720"/>
      <w:contextualSpacing/>
    </w:pPr>
  </w:style>
  <w:style w:type="table" w:styleId="TableGrid">
    <w:name w:val="Table Grid"/>
    <w:basedOn w:val="TableNormal"/>
    <w:uiPriority w:val="99"/>
    <w:rsid w:val="00142429"/>
    <w:pPr>
      <w:spacing w:line="360" w:lineRule="auto"/>
    </w:pPr>
    <w:rPr>
      <w:rFonts w:ascii="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3205B"/>
    <w:rPr>
      <w:rFonts w:cs="Times New Roman"/>
      <w:sz w:val="16"/>
      <w:szCs w:val="16"/>
    </w:rPr>
  </w:style>
  <w:style w:type="paragraph" w:styleId="CommentText">
    <w:name w:val="annotation text"/>
    <w:basedOn w:val="Normal"/>
    <w:link w:val="CommentTextChar"/>
    <w:uiPriority w:val="99"/>
    <w:semiHidden/>
    <w:rsid w:val="00F3205B"/>
    <w:rPr>
      <w:sz w:val="20"/>
      <w:szCs w:val="20"/>
    </w:rPr>
  </w:style>
  <w:style w:type="character" w:customStyle="1" w:styleId="CommentTextChar">
    <w:name w:val="Comment Text Char"/>
    <w:basedOn w:val="DefaultParagraphFont"/>
    <w:link w:val="CommentText"/>
    <w:uiPriority w:val="99"/>
    <w:semiHidden/>
    <w:rsid w:val="00D0031D"/>
    <w:rPr>
      <w:sz w:val="20"/>
      <w:szCs w:val="20"/>
    </w:rPr>
  </w:style>
  <w:style w:type="paragraph" w:styleId="CommentSubject">
    <w:name w:val="annotation subject"/>
    <w:basedOn w:val="CommentText"/>
    <w:next w:val="CommentText"/>
    <w:link w:val="CommentSubjectChar"/>
    <w:uiPriority w:val="99"/>
    <w:semiHidden/>
    <w:rsid w:val="00F3205B"/>
    <w:rPr>
      <w:b/>
      <w:bCs/>
    </w:rPr>
  </w:style>
  <w:style w:type="character" w:customStyle="1" w:styleId="CommentSubjectChar">
    <w:name w:val="Comment Subject Char"/>
    <w:basedOn w:val="CommentTextChar"/>
    <w:link w:val="CommentSubject"/>
    <w:uiPriority w:val="99"/>
    <w:semiHidden/>
    <w:rsid w:val="00D003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FC"/>
    <w:rPr>
      <w:sz w:val="24"/>
      <w:szCs w:val="24"/>
      <w:lang w:val="en-GB"/>
    </w:rPr>
  </w:style>
  <w:style w:type="paragraph" w:styleId="Heading1">
    <w:name w:val="heading 1"/>
    <w:basedOn w:val="Normal"/>
    <w:next w:val="Normal"/>
    <w:link w:val="Heading1Char"/>
    <w:autoRedefine/>
    <w:uiPriority w:val="99"/>
    <w:qFormat/>
    <w:rsid w:val="00142429"/>
    <w:pPr>
      <w:keepNext/>
      <w:outlineLvl w:val="0"/>
    </w:pPr>
    <w:rPr>
      <w:rFonts w:ascii="Gill Sans MT" w:hAnsi="Gill Sans MT"/>
      <w:sz w:val="20"/>
      <w:szCs w:val="20"/>
    </w:rPr>
  </w:style>
  <w:style w:type="paragraph" w:styleId="Heading2">
    <w:name w:val="heading 2"/>
    <w:basedOn w:val="Normal"/>
    <w:next w:val="Normal"/>
    <w:link w:val="Heading2Char"/>
    <w:uiPriority w:val="99"/>
    <w:qFormat/>
    <w:rsid w:val="0014242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4242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429"/>
    <w:rPr>
      <w:rFonts w:ascii="Gill Sans MT" w:eastAsia="Times New Roman" w:hAnsi="Gill Sans MT" w:cs="Times New Roman"/>
      <w:lang w:val="en-GB"/>
    </w:rPr>
  </w:style>
  <w:style w:type="character" w:customStyle="1" w:styleId="Heading2Char">
    <w:name w:val="Heading 2 Char"/>
    <w:basedOn w:val="DefaultParagraphFont"/>
    <w:link w:val="Heading2"/>
    <w:uiPriority w:val="99"/>
    <w:semiHidden/>
    <w:locked/>
    <w:rsid w:val="0014242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42429"/>
    <w:rPr>
      <w:rFonts w:ascii="Cambria" w:hAnsi="Cambria" w:cs="Times New Roman"/>
      <w:b/>
      <w:bCs/>
      <w:color w:val="4F81BD"/>
      <w:sz w:val="24"/>
      <w:szCs w:val="24"/>
    </w:rPr>
  </w:style>
  <w:style w:type="paragraph" w:styleId="Header">
    <w:name w:val="header"/>
    <w:basedOn w:val="Normal"/>
    <w:link w:val="HeaderChar"/>
    <w:uiPriority w:val="99"/>
    <w:rsid w:val="00DA13FD"/>
    <w:pPr>
      <w:tabs>
        <w:tab w:val="center" w:pos="4320"/>
        <w:tab w:val="right" w:pos="8640"/>
      </w:tabs>
    </w:pPr>
  </w:style>
  <w:style w:type="character" w:customStyle="1" w:styleId="HeaderChar">
    <w:name w:val="Header Char"/>
    <w:basedOn w:val="DefaultParagraphFont"/>
    <w:link w:val="Header"/>
    <w:uiPriority w:val="99"/>
    <w:semiHidden/>
    <w:rsid w:val="00D0031D"/>
    <w:rPr>
      <w:sz w:val="24"/>
      <w:szCs w:val="24"/>
    </w:rPr>
  </w:style>
  <w:style w:type="paragraph" w:styleId="Footer">
    <w:name w:val="footer"/>
    <w:basedOn w:val="Normal"/>
    <w:link w:val="FooterChar"/>
    <w:uiPriority w:val="99"/>
    <w:rsid w:val="00DA13FD"/>
    <w:pPr>
      <w:tabs>
        <w:tab w:val="center" w:pos="4320"/>
        <w:tab w:val="right" w:pos="8640"/>
      </w:tabs>
    </w:pPr>
  </w:style>
  <w:style w:type="character" w:customStyle="1" w:styleId="FooterChar">
    <w:name w:val="Footer Char"/>
    <w:basedOn w:val="DefaultParagraphFont"/>
    <w:link w:val="Footer"/>
    <w:uiPriority w:val="99"/>
    <w:locked/>
    <w:rsid w:val="007349EE"/>
    <w:rPr>
      <w:rFonts w:cs="Times New Roman"/>
      <w:sz w:val="24"/>
      <w:szCs w:val="24"/>
    </w:rPr>
  </w:style>
  <w:style w:type="paragraph" w:customStyle="1" w:styleId="BasicParagraph">
    <w:name w:val="[Basic Paragraph]"/>
    <w:basedOn w:val="Normal"/>
    <w:uiPriority w:val="99"/>
    <w:rsid w:val="00596959"/>
    <w:pPr>
      <w:autoSpaceDE w:val="0"/>
      <w:autoSpaceDN w:val="0"/>
      <w:adjustRightInd w:val="0"/>
      <w:spacing w:line="288" w:lineRule="auto"/>
      <w:textAlignment w:val="center"/>
    </w:pPr>
    <w:rPr>
      <w:color w:val="000000"/>
    </w:rPr>
  </w:style>
  <w:style w:type="character" w:styleId="PageNumber">
    <w:name w:val="page number"/>
    <w:basedOn w:val="DefaultParagraphFont"/>
    <w:uiPriority w:val="99"/>
    <w:rsid w:val="00CA66DF"/>
    <w:rPr>
      <w:rFonts w:ascii="Gill Sans MT Light" w:hAnsi="Gill Sans MT Light" w:cs="Times New Roman"/>
      <w:color w:val="95897D"/>
    </w:rPr>
  </w:style>
  <w:style w:type="paragraph" w:customStyle="1" w:styleId="HeadingText">
    <w:name w:val="Heading Text"/>
    <w:basedOn w:val="Normal"/>
    <w:uiPriority w:val="99"/>
    <w:rsid w:val="00643BB8"/>
    <w:pPr>
      <w:spacing w:after="160"/>
    </w:pPr>
    <w:rPr>
      <w:rFonts w:ascii="Gill Sans MT" w:hAnsi="Gill Sans MT" w:cs="Gill Sans MT Light"/>
      <w:b/>
      <w:caps/>
      <w:color w:val="808080"/>
      <w:sz w:val="28"/>
      <w:szCs w:val="20"/>
    </w:rPr>
  </w:style>
  <w:style w:type="paragraph" w:customStyle="1" w:styleId="HeadingBox">
    <w:name w:val="Heading Box"/>
    <w:basedOn w:val="HeadingText"/>
    <w:uiPriority w:val="99"/>
    <w:rsid w:val="00643BB8"/>
    <w:rPr>
      <w:color w:val="auto"/>
    </w:rPr>
  </w:style>
  <w:style w:type="paragraph" w:customStyle="1" w:styleId="Bodystyletext">
    <w:name w:val="Body style text"/>
    <w:basedOn w:val="Normal"/>
    <w:uiPriority w:val="99"/>
    <w:rsid w:val="00D17EAB"/>
    <w:rPr>
      <w:rFonts w:ascii="Gill Sans MT Light" w:hAnsi="Gill Sans MT Light" w:cs="Gill Sans MT Light"/>
      <w:sz w:val="22"/>
      <w:szCs w:val="22"/>
    </w:rPr>
  </w:style>
  <w:style w:type="paragraph" w:customStyle="1" w:styleId="Header2">
    <w:name w:val="Header 2"/>
    <w:basedOn w:val="Normal"/>
    <w:uiPriority w:val="99"/>
    <w:rsid w:val="00D17EAB"/>
    <w:pPr>
      <w:autoSpaceDE w:val="0"/>
      <w:autoSpaceDN w:val="0"/>
      <w:adjustRightInd w:val="0"/>
      <w:spacing w:after="160"/>
    </w:pPr>
    <w:rPr>
      <w:rFonts w:ascii="GillSansMT-Bold" w:hAnsi="GillSansMT-Bold" w:cs="GillSansMT-Bold"/>
      <w:b/>
      <w:bCs/>
      <w:sz w:val="28"/>
      <w:szCs w:val="28"/>
    </w:rPr>
  </w:style>
  <w:style w:type="paragraph" w:customStyle="1" w:styleId="SidebarText">
    <w:name w:val="Sidebar Text"/>
    <w:basedOn w:val="Normal"/>
    <w:uiPriority w:val="99"/>
    <w:rsid w:val="00375874"/>
    <w:pPr>
      <w:spacing w:before="120" w:after="120"/>
    </w:pPr>
    <w:rPr>
      <w:rFonts w:ascii="Gill Sans MT Light" w:hAnsi="Gill Sans MT Light"/>
      <w:color w:val="808080"/>
      <w:sz w:val="22"/>
    </w:rPr>
  </w:style>
  <w:style w:type="paragraph" w:customStyle="1" w:styleId="StyleSidebarTextTopSinglesolidlineOrange05ptLine">
    <w:name w:val="Style Sidebar Text + Top: (Single solid line Orange  0.5 pt Line ..."/>
    <w:basedOn w:val="SidebarText"/>
    <w:uiPriority w:val="99"/>
    <w:rsid w:val="00CB22EA"/>
    <w:pPr>
      <w:framePr w:w="4320" w:hSpace="360" w:vSpace="216" w:wrap="around" w:vAnchor="text" w:hAnchor="margin" w:y="1"/>
      <w:pBdr>
        <w:top w:val="single" w:sz="6" w:space="4" w:color="4D522C"/>
        <w:bottom w:val="single" w:sz="6" w:space="4" w:color="4D522C"/>
      </w:pBdr>
    </w:pPr>
    <w:rPr>
      <w:color w:val="95897D"/>
      <w:szCs w:val="20"/>
    </w:rPr>
  </w:style>
  <w:style w:type="paragraph" w:customStyle="1" w:styleId="CoverHeading">
    <w:name w:val="Cover Heading"/>
    <w:basedOn w:val="Normal"/>
    <w:uiPriority w:val="99"/>
    <w:rsid w:val="00F847FC"/>
    <w:pPr>
      <w:jc w:val="center"/>
    </w:pPr>
    <w:rPr>
      <w:rFonts w:ascii="Gill Sans MT" w:hAnsi="Gill Sans MT"/>
      <w:noProof/>
      <w:sz w:val="144"/>
      <w:szCs w:val="144"/>
    </w:rPr>
  </w:style>
  <w:style w:type="paragraph" w:customStyle="1" w:styleId="CoverSubHeader">
    <w:name w:val="Cover Sub Header"/>
    <w:basedOn w:val="Normal"/>
    <w:uiPriority w:val="99"/>
    <w:rsid w:val="00FB367D"/>
    <w:pPr>
      <w:jc w:val="center"/>
    </w:pPr>
    <w:rPr>
      <w:rFonts w:ascii="Gill Sans MT" w:hAnsi="Gill Sans MT"/>
      <w:color w:val="4D522C"/>
      <w:sz w:val="72"/>
      <w:szCs w:val="72"/>
    </w:rPr>
  </w:style>
  <w:style w:type="paragraph" w:styleId="BalloonText">
    <w:name w:val="Balloon Text"/>
    <w:basedOn w:val="Normal"/>
    <w:link w:val="BalloonTextChar"/>
    <w:uiPriority w:val="99"/>
    <w:rsid w:val="00574AD9"/>
    <w:rPr>
      <w:rFonts w:ascii="Tahoma" w:hAnsi="Tahoma" w:cs="Tahoma"/>
      <w:sz w:val="16"/>
      <w:szCs w:val="16"/>
    </w:rPr>
  </w:style>
  <w:style w:type="character" w:customStyle="1" w:styleId="BalloonTextChar">
    <w:name w:val="Balloon Text Char"/>
    <w:basedOn w:val="DefaultParagraphFont"/>
    <w:link w:val="BalloonText"/>
    <w:uiPriority w:val="99"/>
    <w:locked/>
    <w:rsid w:val="00574AD9"/>
    <w:rPr>
      <w:rFonts w:ascii="Tahoma" w:hAnsi="Tahoma" w:cs="Tahoma"/>
      <w:sz w:val="16"/>
      <w:szCs w:val="16"/>
    </w:rPr>
  </w:style>
  <w:style w:type="paragraph" w:customStyle="1" w:styleId="StyleStyleSidebarTextTopSinglesolidlineOrange05ptL">
    <w:name w:val="Style Style Sidebar Text + Top: (Single solid line Orange  0.5 pt L..."/>
    <w:basedOn w:val="StyleSidebarTextTopSinglesolidlineOrange05ptLine"/>
    <w:uiPriority w:val="99"/>
    <w:rsid w:val="00CB22EA"/>
    <w:pPr>
      <w:framePr w:wrap="around"/>
    </w:pPr>
    <w:rPr>
      <w:color w:val="000000"/>
    </w:rPr>
  </w:style>
  <w:style w:type="paragraph" w:customStyle="1" w:styleId="HeaderSector">
    <w:name w:val="Header Sector"/>
    <w:basedOn w:val="Normal"/>
    <w:uiPriority w:val="99"/>
    <w:rsid w:val="006B513B"/>
    <w:pPr>
      <w:jc w:val="center"/>
    </w:pPr>
    <w:rPr>
      <w:rFonts w:ascii="Gill Sans MT" w:hAnsi="Gill Sans MT"/>
      <w:color w:val="95897D"/>
      <w:sz w:val="28"/>
      <w:szCs w:val="28"/>
    </w:rPr>
  </w:style>
  <w:style w:type="paragraph" w:customStyle="1" w:styleId="FooterEEE">
    <w:name w:val="Footer EEE"/>
    <w:basedOn w:val="Normal"/>
    <w:uiPriority w:val="99"/>
    <w:rsid w:val="00F5785F"/>
    <w:pPr>
      <w:jc w:val="center"/>
    </w:pPr>
    <w:rPr>
      <w:rFonts w:ascii="Gill Sans MT" w:hAnsi="Gill Sans MT"/>
      <w:caps/>
      <w:color w:val="BDB6AF"/>
      <w:sz w:val="22"/>
      <w:szCs w:val="22"/>
    </w:rPr>
  </w:style>
  <w:style w:type="paragraph" w:styleId="ListParagraph">
    <w:name w:val="List Paragraph"/>
    <w:basedOn w:val="Normal"/>
    <w:uiPriority w:val="99"/>
    <w:qFormat/>
    <w:rsid w:val="004C66CC"/>
    <w:pPr>
      <w:ind w:left="720"/>
      <w:contextualSpacing/>
    </w:pPr>
  </w:style>
  <w:style w:type="table" w:styleId="TableGrid">
    <w:name w:val="Table Grid"/>
    <w:basedOn w:val="TableNormal"/>
    <w:uiPriority w:val="99"/>
    <w:rsid w:val="00142429"/>
    <w:pPr>
      <w:spacing w:line="360" w:lineRule="auto"/>
    </w:pPr>
    <w:rPr>
      <w:rFonts w:ascii="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3205B"/>
    <w:rPr>
      <w:rFonts w:cs="Times New Roman"/>
      <w:sz w:val="16"/>
      <w:szCs w:val="16"/>
    </w:rPr>
  </w:style>
  <w:style w:type="paragraph" w:styleId="CommentText">
    <w:name w:val="annotation text"/>
    <w:basedOn w:val="Normal"/>
    <w:link w:val="CommentTextChar"/>
    <w:uiPriority w:val="99"/>
    <w:semiHidden/>
    <w:rsid w:val="00F3205B"/>
    <w:rPr>
      <w:sz w:val="20"/>
      <w:szCs w:val="20"/>
    </w:rPr>
  </w:style>
  <w:style w:type="character" w:customStyle="1" w:styleId="CommentTextChar">
    <w:name w:val="Comment Text Char"/>
    <w:basedOn w:val="DefaultParagraphFont"/>
    <w:link w:val="CommentText"/>
    <w:uiPriority w:val="99"/>
    <w:semiHidden/>
    <w:rsid w:val="00D0031D"/>
    <w:rPr>
      <w:sz w:val="20"/>
      <w:szCs w:val="20"/>
    </w:rPr>
  </w:style>
  <w:style w:type="paragraph" w:styleId="CommentSubject">
    <w:name w:val="annotation subject"/>
    <w:basedOn w:val="CommentText"/>
    <w:next w:val="CommentText"/>
    <w:link w:val="CommentSubjectChar"/>
    <w:uiPriority w:val="99"/>
    <w:semiHidden/>
    <w:rsid w:val="00F3205B"/>
    <w:rPr>
      <w:b/>
      <w:bCs/>
    </w:rPr>
  </w:style>
  <w:style w:type="character" w:customStyle="1" w:styleId="CommentSubjectChar">
    <w:name w:val="Comment Subject Char"/>
    <w:basedOn w:val="CommentTextChar"/>
    <w:link w:val="CommentSubject"/>
    <w:uiPriority w:val="99"/>
    <w:semiHidden/>
    <w:rsid w:val="00D00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rich\My%20Documents\WVI%20files\WVI\Health%20and%20WASH\Templates\Maternal%20and%20Child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Maternal and Child_short</Template>
  <TotalTime>17</TotalTime>
  <Pages>1</Pages>
  <Words>372</Words>
  <Characters>3024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GLOBAL HEALTH AND NUTRITION GOAL</vt:lpstr>
    </vt:vector>
  </TitlesOfParts>
  <Company>World Vision</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AND NUTRITION GOAL</dc:title>
  <dc:creator>Kristie Urich</dc:creator>
  <cp:lastModifiedBy>Sarah Crass</cp:lastModifiedBy>
  <cp:revision>6</cp:revision>
  <dcterms:created xsi:type="dcterms:W3CDTF">2014-07-30T18:25:00Z</dcterms:created>
  <dcterms:modified xsi:type="dcterms:W3CDTF">2014-07-30T18:41:00Z</dcterms:modified>
</cp:coreProperties>
</file>